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8C407" w14:textId="77777777" w:rsidR="00D76C9B" w:rsidRPr="00D76C9B" w:rsidRDefault="00D76C9B" w:rsidP="00D41D50">
      <w:pPr>
        <w:pStyle w:val="Sansinterligne"/>
        <w:jc w:val="both"/>
        <w:rPr>
          <w:sz w:val="36"/>
          <w:szCs w:val="36"/>
          <w:lang w:eastAsia="fr-FR"/>
        </w:rPr>
      </w:pPr>
    </w:p>
    <w:p w14:paraId="0FA1D50C" w14:textId="5E618E98" w:rsidR="00D76C9B" w:rsidRPr="00D76C9B" w:rsidRDefault="00D76C9B" w:rsidP="00D41D50">
      <w:pPr>
        <w:pStyle w:val="Sansinterligne"/>
        <w:jc w:val="both"/>
        <w:rPr>
          <w:b/>
          <w:sz w:val="36"/>
          <w:szCs w:val="36"/>
          <w:lang w:eastAsia="fr-FR"/>
        </w:rPr>
      </w:pPr>
      <w:r w:rsidRPr="00D76C9B">
        <w:rPr>
          <w:b/>
          <w:sz w:val="36"/>
          <w:szCs w:val="36"/>
          <w:lang w:eastAsia="fr-FR"/>
        </w:rPr>
        <w:t>Discours de clôture</w:t>
      </w:r>
    </w:p>
    <w:p w14:paraId="0CD07E13" w14:textId="77777777" w:rsidR="00D76C9B" w:rsidRPr="00D76C9B" w:rsidRDefault="00D76C9B" w:rsidP="00D41D50">
      <w:pPr>
        <w:pStyle w:val="Sansinterligne"/>
        <w:jc w:val="both"/>
        <w:rPr>
          <w:sz w:val="36"/>
          <w:szCs w:val="36"/>
          <w:lang w:eastAsia="fr-FR"/>
        </w:rPr>
      </w:pPr>
    </w:p>
    <w:p w14:paraId="5DC7EC67" w14:textId="41036B56" w:rsidR="00D41D50" w:rsidRPr="00D76C9B" w:rsidRDefault="00230B1F" w:rsidP="00D41D50">
      <w:pPr>
        <w:pStyle w:val="Sansinterligne"/>
        <w:jc w:val="both"/>
        <w:rPr>
          <w:sz w:val="36"/>
          <w:szCs w:val="36"/>
          <w:lang w:eastAsia="fr-FR"/>
        </w:rPr>
      </w:pPr>
      <w:r w:rsidRPr="00D76C9B">
        <w:rPr>
          <w:sz w:val="36"/>
          <w:szCs w:val="36"/>
          <w:lang w:eastAsia="fr-FR"/>
        </w:rPr>
        <w:t>M</w:t>
      </w:r>
      <w:r w:rsidR="00D41D50" w:rsidRPr="00D76C9B">
        <w:rPr>
          <w:sz w:val="36"/>
          <w:szCs w:val="36"/>
          <w:lang w:eastAsia="fr-FR"/>
        </w:rPr>
        <w:t xml:space="preserve">onsieur </w:t>
      </w:r>
      <w:r w:rsidR="000C10E3">
        <w:rPr>
          <w:sz w:val="36"/>
          <w:szCs w:val="36"/>
          <w:lang w:eastAsia="fr-FR"/>
        </w:rPr>
        <w:t>le P</w:t>
      </w:r>
      <w:r w:rsidR="00ED2A78" w:rsidRPr="00D76C9B">
        <w:rPr>
          <w:sz w:val="36"/>
          <w:szCs w:val="36"/>
          <w:lang w:eastAsia="fr-FR"/>
        </w:rPr>
        <w:t>réfet</w:t>
      </w:r>
      <w:r w:rsidR="00D41D50" w:rsidRPr="00D76C9B">
        <w:rPr>
          <w:sz w:val="36"/>
          <w:szCs w:val="36"/>
          <w:lang w:eastAsia="fr-FR"/>
        </w:rPr>
        <w:t>,</w:t>
      </w:r>
    </w:p>
    <w:p w14:paraId="6AF316C2" w14:textId="77777777" w:rsidR="00D41D50" w:rsidRPr="00D76C9B" w:rsidRDefault="00230B1F" w:rsidP="00D41D50">
      <w:pPr>
        <w:pStyle w:val="Sansinterligne"/>
        <w:jc w:val="both"/>
        <w:rPr>
          <w:sz w:val="36"/>
          <w:szCs w:val="36"/>
          <w:lang w:eastAsia="fr-FR"/>
        </w:rPr>
      </w:pPr>
      <w:r w:rsidRPr="00D76C9B">
        <w:rPr>
          <w:sz w:val="36"/>
          <w:szCs w:val="36"/>
          <w:lang w:eastAsia="fr-FR"/>
        </w:rPr>
        <w:t>Mesdames et messieurs les parlementaires</w:t>
      </w:r>
      <w:r w:rsidR="00D41D50" w:rsidRPr="00D76C9B">
        <w:rPr>
          <w:sz w:val="36"/>
          <w:szCs w:val="36"/>
          <w:lang w:eastAsia="fr-FR"/>
        </w:rPr>
        <w:t>,</w:t>
      </w:r>
    </w:p>
    <w:p w14:paraId="3211C102" w14:textId="0414E642" w:rsidR="00D41D50" w:rsidRDefault="00230B1F" w:rsidP="00D41D50">
      <w:pPr>
        <w:pStyle w:val="Sansinterligne"/>
        <w:jc w:val="both"/>
        <w:rPr>
          <w:sz w:val="36"/>
          <w:szCs w:val="36"/>
          <w:lang w:eastAsia="fr-FR"/>
        </w:rPr>
      </w:pPr>
      <w:r w:rsidRPr="00D76C9B">
        <w:rPr>
          <w:sz w:val="36"/>
          <w:szCs w:val="36"/>
          <w:lang w:eastAsia="fr-FR"/>
        </w:rPr>
        <w:t>M</w:t>
      </w:r>
      <w:r w:rsidR="003D5970">
        <w:rPr>
          <w:sz w:val="36"/>
          <w:szCs w:val="36"/>
          <w:lang w:eastAsia="fr-FR"/>
        </w:rPr>
        <w:t xml:space="preserve">essieurs </w:t>
      </w:r>
      <w:r w:rsidRPr="00D76C9B">
        <w:rPr>
          <w:sz w:val="36"/>
          <w:szCs w:val="36"/>
          <w:lang w:eastAsia="fr-FR"/>
        </w:rPr>
        <w:t>le</w:t>
      </w:r>
      <w:r w:rsidR="003D5970">
        <w:rPr>
          <w:sz w:val="36"/>
          <w:szCs w:val="36"/>
          <w:lang w:eastAsia="fr-FR"/>
        </w:rPr>
        <w:t>s</w:t>
      </w:r>
      <w:r w:rsidRPr="00D76C9B">
        <w:rPr>
          <w:sz w:val="36"/>
          <w:szCs w:val="36"/>
          <w:lang w:eastAsia="fr-FR"/>
        </w:rPr>
        <w:t xml:space="preserve"> </w:t>
      </w:r>
      <w:r w:rsidR="006F2BAB" w:rsidRPr="00D76C9B">
        <w:rPr>
          <w:sz w:val="36"/>
          <w:szCs w:val="36"/>
          <w:lang w:eastAsia="fr-FR"/>
        </w:rPr>
        <w:t>président</w:t>
      </w:r>
      <w:r w:rsidRPr="00D76C9B">
        <w:rPr>
          <w:sz w:val="36"/>
          <w:szCs w:val="36"/>
          <w:lang w:eastAsia="fr-FR"/>
        </w:rPr>
        <w:t xml:space="preserve"> du Conseil </w:t>
      </w:r>
      <w:r w:rsidR="006F2BAB" w:rsidRPr="00D76C9B">
        <w:rPr>
          <w:sz w:val="36"/>
          <w:szCs w:val="36"/>
          <w:lang w:eastAsia="fr-FR"/>
        </w:rPr>
        <w:t>départemental</w:t>
      </w:r>
      <w:r w:rsidR="003D5970">
        <w:rPr>
          <w:sz w:val="36"/>
          <w:szCs w:val="36"/>
          <w:lang w:eastAsia="fr-FR"/>
        </w:rPr>
        <w:t xml:space="preserve"> de la Loire et du Rhône représentés par </w:t>
      </w:r>
      <w:r w:rsidR="003970E2">
        <w:rPr>
          <w:sz w:val="36"/>
          <w:szCs w:val="36"/>
          <w:lang w:eastAsia="fr-FR"/>
        </w:rPr>
        <w:t>leurs Vice-présidents</w:t>
      </w:r>
    </w:p>
    <w:p w14:paraId="20008F44" w14:textId="0B6368C1" w:rsidR="003D5970" w:rsidRPr="00D76C9B" w:rsidRDefault="003D5970" w:rsidP="00D41D50">
      <w:pPr>
        <w:pStyle w:val="Sansinterligne"/>
        <w:jc w:val="both"/>
        <w:rPr>
          <w:sz w:val="36"/>
          <w:szCs w:val="36"/>
          <w:lang w:eastAsia="fr-FR"/>
        </w:rPr>
      </w:pPr>
      <w:r>
        <w:rPr>
          <w:sz w:val="36"/>
          <w:szCs w:val="36"/>
          <w:lang w:eastAsia="fr-FR"/>
        </w:rPr>
        <w:t xml:space="preserve">Monsieur </w:t>
      </w:r>
      <w:proofErr w:type="gramStart"/>
      <w:r>
        <w:rPr>
          <w:sz w:val="36"/>
          <w:szCs w:val="36"/>
          <w:lang w:eastAsia="fr-FR"/>
        </w:rPr>
        <w:t>de le</w:t>
      </w:r>
      <w:proofErr w:type="gramEnd"/>
      <w:r>
        <w:rPr>
          <w:sz w:val="36"/>
          <w:szCs w:val="36"/>
          <w:lang w:eastAsia="fr-FR"/>
        </w:rPr>
        <w:t xml:space="preserve"> président de St Etienne Métropole représenté par sa </w:t>
      </w:r>
      <w:r w:rsidR="003970E2">
        <w:rPr>
          <w:sz w:val="36"/>
          <w:szCs w:val="36"/>
          <w:lang w:eastAsia="fr-FR"/>
        </w:rPr>
        <w:t>vice-présidente</w:t>
      </w:r>
    </w:p>
    <w:p w14:paraId="28ED9721" w14:textId="77777777" w:rsidR="00D41D50" w:rsidRPr="00D76C9B" w:rsidRDefault="00230B1F" w:rsidP="00D41D50">
      <w:pPr>
        <w:pStyle w:val="Sansinterligne"/>
        <w:jc w:val="both"/>
        <w:rPr>
          <w:sz w:val="36"/>
          <w:szCs w:val="36"/>
          <w:lang w:eastAsia="fr-FR"/>
        </w:rPr>
      </w:pPr>
      <w:r w:rsidRPr="00D76C9B">
        <w:rPr>
          <w:sz w:val="36"/>
          <w:szCs w:val="36"/>
          <w:lang w:eastAsia="fr-FR"/>
        </w:rPr>
        <w:t xml:space="preserve">Mesdames et messieurs les </w:t>
      </w:r>
      <w:r w:rsidR="006F2BAB" w:rsidRPr="00D76C9B">
        <w:rPr>
          <w:sz w:val="36"/>
          <w:szCs w:val="36"/>
          <w:lang w:eastAsia="fr-FR"/>
        </w:rPr>
        <w:t>représentants</w:t>
      </w:r>
      <w:r w:rsidRPr="00D76C9B">
        <w:rPr>
          <w:sz w:val="36"/>
          <w:szCs w:val="36"/>
          <w:lang w:eastAsia="fr-FR"/>
        </w:rPr>
        <w:t xml:space="preserve"> des </w:t>
      </w:r>
      <w:r w:rsidR="006F2BAB" w:rsidRPr="00D76C9B">
        <w:rPr>
          <w:sz w:val="36"/>
          <w:szCs w:val="36"/>
          <w:lang w:eastAsia="fr-FR"/>
        </w:rPr>
        <w:t>délégations</w:t>
      </w:r>
      <w:r w:rsidRPr="00D76C9B">
        <w:rPr>
          <w:sz w:val="36"/>
          <w:szCs w:val="36"/>
          <w:lang w:eastAsia="fr-FR"/>
        </w:rPr>
        <w:t xml:space="preserve"> </w:t>
      </w:r>
      <w:r w:rsidR="006F2BAB" w:rsidRPr="00D76C9B">
        <w:rPr>
          <w:sz w:val="36"/>
          <w:szCs w:val="36"/>
          <w:lang w:eastAsia="fr-FR"/>
        </w:rPr>
        <w:t>étrangères</w:t>
      </w:r>
      <w:r w:rsidR="00D41D50" w:rsidRPr="00D76C9B">
        <w:rPr>
          <w:sz w:val="36"/>
          <w:szCs w:val="36"/>
          <w:lang w:eastAsia="fr-FR"/>
        </w:rPr>
        <w:t>,</w:t>
      </w:r>
    </w:p>
    <w:p w14:paraId="76D4DCDA" w14:textId="77777777" w:rsidR="00D41D50" w:rsidRPr="00D76C9B" w:rsidRDefault="00230B1F" w:rsidP="00D41D50">
      <w:pPr>
        <w:pStyle w:val="Sansinterligne"/>
        <w:jc w:val="both"/>
        <w:rPr>
          <w:sz w:val="36"/>
          <w:szCs w:val="36"/>
          <w:lang w:eastAsia="fr-FR"/>
        </w:rPr>
      </w:pPr>
      <w:r w:rsidRPr="00D76C9B">
        <w:rPr>
          <w:sz w:val="36"/>
          <w:szCs w:val="36"/>
          <w:lang w:eastAsia="fr-FR"/>
        </w:rPr>
        <w:t xml:space="preserve">Mesdames et Messieurs les </w:t>
      </w:r>
      <w:r w:rsidR="006F2BAB" w:rsidRPr="00D76C9B">
        <w:rPr>
          <w:sz w:val="36"/>
          <w:szCs w:val="36"/>
          <w:lang w:eastAsia="fr-FR"/>
        </w:rPr>
        <w:t>élus</w:t>
      </w:r>
      <w:r w:rsidRPr="00D76C9B">
        <w:rPr>
          <w:sz w:val="36"/>
          <w:szCs w:val="36"/>
          <w:lang w:eastAsia="fr-FR"/>
        </w:rPr>
        <w:t xml:space="preserve"> </w:t>
      </w:r>
      <w:r w:rsidR="006F2BAB" w:rsidRPr="00D76C9B">
        <w:rPr>
          <w:sz w:val="36"/>
          <w:szCs w:val="36"/>
          <w:lang w:eastAsia="fr-FR"/>
        </w:rPr>
        <w:t>régionaux</w:t>
      </w:r>
      <w:r w:rsidRPr="00D76C9B">
        <w:rPr>
          <w:sz w:val="36"/>
          <w:szCs w:val="36"/>
          <w:lang w:eastAsia="fr-FR"/>
        </w:rPr>
        <w:t xml:space="preserve"> et </w:t>
      </w:r>
      <w:r w:rsidR="006F2BAB" w:rsidRPr="00D76C9B">
        <w:rPr>
          <w:sz w:val="36"/>
          <w:szCs w:val="36"/>
          <w:lang w:eastAsia="fr-FR"/>
        </w:rPr>
        <w:t>départementaux</w:t>
      </w:r>
      <w:r w:rsidR="00D41D50" w:rsidRPr="00D76C9B">
        <w:rPr>
          <w:sz w:val="36"/>
          <w:szCs w:val="36"/>
          <w:lang w:eastAsia="fr-FR"/>
        </w:rPr>
        <w:t>,</w:t>
      </w:r>
    </w:p>
    <w:p w14:paraId="4260705B" w14:textId="77777777" w:rsidR="00D41D50" w:rsidRPr="00D76C9B" w:rsidRDefault="00D41D50" w:rsidP="00D41D50">
      <w:pPr>
        <w:pStyle w:val="Sansinterligne"/>
        <w:jc w:val="both"/>
        <w:rPr>
          <w:sz w:val="36"/>
          <w:szCs w:val="36"/>
          <w:lang w:eastAsia="fr-FR"/>
        </w:rPr>
      </w:pPr>
      <w:r w:rsidRPr="00D76C9B">
        <w:rPr>
          <w:sz w:val="36"/>
          <w:szCs w:val="36"/>
          <w:lang w:eastAsia="fr-FR"/>
        </w:rPr>
        <w:t>Madame la</w:t>
      </w:r>
      <w:r w:rsidR="00230B1F" w:rsidRPr="00D76C9B">
        <w:rPr>
          <w:sz w:val="36"/>
          <w:szCs w:val="36"/>
          <w:lang w:eastAsia="fr-FR"/>
        </w:rPr>
        <w:t xml:space="preserve"> </w:t>
      </w:r>
      <w:r w:rsidR="006F2BAB" w:rsidRPr="00D76C9B">
        <w:rPr>
          <w:sz w:val="36"/>
          <w:szCs w:val="36"/>
          <w:lang w:eastAsia="fr-FR"/>
        </w:rPr>
        <w:t>président</w:t>
      </w:r>
      <w:r w:rsidRPr="00D76C9B">
        <w:rPr>
          <w:sz w:val="36"/>
          <w:szCs w:val="36"/>
          <w:lang w:eastAsia="fr-FR"/>
        </w:rPr>
        <w:t xml:space="preserve">e </w:t>
      </w:r>
      <w:r w:rsidR="00230B1F" w:rsidRPr="00D76C9B">
        <w:rPr>
          <w:sz w:val="36"/>
          <w:szCs w:val="36"/>
          <w:lang w:eastAsia="fr-FR"/>
        </w:rPr>
        <w:t>du Parc</w:t>
      </w:r>
      <w:r w:rsidRPr="00D76C9B">
        <w:rPr>
          <w:sz w:val="36"/>
          <w:szCs w:val="36"/>
          <w:lang w:eastAsia="fr-FR"/>
        </w:rPr>
        <w:t xml:space="preserve"> naturel régional du Pilat, chère Michèle Pérez</w:t>
      </w:r>
    </w:p>
    <w:p w14:paraId="4792AF16" w14:textId="77777777" w:rsidR="00D41D50" w:rsidRPr="00D76C9B" w:rsidRDefault="00D41D50" w:rsidP="00D41D50">
      <w:pPr>
        <w:pStyle w:val="Sansinterligne"/>
        <w:jc w:val="both"/>
        <w:rPr>
          <w:sz w:val="36"/>
          <w:szCs w:val="36"/>
          <w:lang w:eastAsia="fr-FR"/>
        </w:rPr>
      </w:pPr>
      <w:r w:rsidRPr="00D76C9B">
        <w:rPr>
          <w:sz w:val="36"/>
          <w:szCs w:val="36"/>
          <w:lang w:eastAsia="fr-FR"/>
        </w:rPr>
        <w:t>Me</w:t>
      </w:r>
      <w:r w:rsidR="00230B1F" w:rsidRPr="00D76C9B">
        <w:rPr>
          <w:sz w:val="36"/>
          <w:szCs w:val="36"/>
          <w:lang w:eastAsia="fr-FR"/>
        </w:rPr>
        <w:t xml:space="preserve">sdames et messieurs les </w:t>
      </w:r>
      <w:r w:rsidR="006F2BAB" w:rsidRPr="00D76C9B">
        <w:rPr>
          <w:sz w:val="36"/>
          <w:szCs w:val="36"/>
          <w:lang w:eastAsia="fr-FR"/>
        </w:rPr>
        <w:t>présidents</w:t>
      </w:r>
      <w:r w:rsidR="00230B1F" w:rsidRPr="00D76C9B">
        <w:rPr>
          <w:sz w:val="36"/>
          <w:szCs w:val="36"/>
          <w:lang w:eastAsia="fr-FR"/>
        </w:rPr>
        <w:t xml:space="preserve"> et </w:t>
      </w:r>
      <w:r w:rsidR="006F2BAB" w:rsidRPr="00D76C9B">
        <w:rPr>
          <w:sz w:val="36"/>
          <w:szCs w:val="36"/>
          <w:lang w:eastAsia="fr-FR"/>
        </w:rPr>
        <w:t>élus</w:t>
      </w:r>
      <w:r w:rsidR="00230B1F" w:rsidRPr="00D76C9B">
        <w:rPr>
          <w:sz w:val="36"/>
          <w:szCs w:val="36"/>
          <w:lang w:eastAsia="fr-FR"/>
        </w:rPr>
        <w:t xml:space="preserve"> des Parcs</w:t>
      </w:r>
      <w:r w:rsidRPr="00D76C9B">
        <w:rPr>
          <w:sz w:val="36"/>
          <w:szCs w:val="36"/>
          <w:lang w:eastAsia="fr-FR"/>
        </w:rPr>
        <w:t>,</w:t>
      </w:r>
      <w:r w:rsidR="00230B1F" w:rsidRPr="00D76C9B">
        <w:rPr>
          <w:sz w:val="36"/>
          <w:szCs w:val="36"/>
          <w:lang w:eastAsia="fr-FR"/>
        </w:rPr>
        <w:br/>
        <w:t>Mesdames et messieurs les maires</w:t>
      </w:r>
      <w:r w:rsidRPr="00D76C9B">
        <w:rPr>
          <w:sz w:val="36"/>
          <w:szCs w:val="36"/>
          <w:lang w:eastAsia="fr-FR"/>
        </w:rPr>
        <w:t>,</w:t>
      </w:r>
    </w:p>
    <w:p w14:paraId="02D80783" w14:textId="61E6EC12" w:rsidR="00D41D50" w:rsidRPr="00D76C9B" w:rsidRDefault="00230B1F" w:rsidP="00D41D50">
      <w:pPr>
        <w:pStyle w:val="Sansinterligne"/>
        <w:jc w:val="both"/>
        <w:rPr>
          <w:sz w:val="36"/>
          <w:szCs w:val="36"/>
          <w:lang w:eastAsia="fr-FR"/>
        </w:rPr>
      </w:pPr>
      <w:r w:rsidRPr="00D76C9B">
        <w:rPr>
          <w:sz w:val="36"/>
          <w:szCs w:val="36"/>
          <w:lang w:eastAsia="fr-FR"/>
        </w:rPr>
        <w:t>Mesdames et messieurs les directeurs et agents des Parcs</w:t>
      </w:r>
      <w:r w:rsidR="00D41D50" w:rsidRPr="00D76C9B">
        <w:rPr>
          <w:sz w:val="36"/>
          <w:szCs w:val="36"/>
          <w:lang w:eastAsia="fr-FR"/>
        </w:rPr>
        <w:t>,</w:t>
      </w:r>
    </w:p>
    <w:p w14:paraId="43100F1D" w14:textId="2DB57BAB" w:rsidR="00D41D50" w:rsidRPr="00D76C9B" w:rsidRDefault="00230B1F" w:rsidP="00D41D50">
      <w:pPr>
        <w:pStyle w:val="Sansinterligne"/>
        <w:jc w:val="both"/>
        <w:rPr>
          <w:sz w:val="36"/>
          <w:szCs w:val="36"/>
          <w:lang w:eastAsia="fr-FR"/>
        </w:rPr>
      </w:pPr>
      <w:r w:rsidRPr="00D76C9B">
        <w:rPr>
          <w:sz w:val="36"/>
          <w:szCs w:val="36"/>
          <w:lang w:eastAsia="fr-FR"/>
        </w:rPr>
        <w:t xml:space="preserve">Mesdames et messieurs les partenaires de notre </w:t>
      </w:r>
      <w:r w:rsidR="006F2BAB" w:rsidRPr="00D76C9B">
        <w:rPr>
          <w:sz w:val="36"/>
          <w:szCs w:val="36"/>
          <w:lang w:eastAsia="fr-FR"/>
        </w:rPr>
        <w:t>réseau</w:t>
      </w:r>
      <w:r w:rsidR="00D41D50" w:rsidRPr="00D76C9B">
        <w:rPr>
          <w:sz w:val="36"/>
          <w:szCs w:val="36"/>
          <w:lang w:eastAsia="fr-FR"/>
        </w:rPr>
        <w:t>,</w:t>
      </w:r>
    </w:p>
    <w:p w14:paraId="6E7397E2" w14:textId="524BB897" w:rsidR="00D41D50" w:rsidRPr="00D76C9B" w:rsidRDefault="00230B1F" w:rsidP="00D41D50">
      <w:pPr>
        <w:pStyle w:val="Sansinterligne"/>
        <w:jc w:val="both"/>
        <w:rPr>
          <w:sz w:val="36"/>
          <w:szCs w:val="36"/>
          <w:lang w:eastAsia="fr-FR"/>
        </w:rPr>
      </w:pPr>
      <w:r w:rsidRPr="00D76C9B">
        <w:rPr>
          <w:sz w:val="36"/>
          <w:szCs w:val="36"/>
          <w:lang w:eastAsia="fr-FR"/>
        </w:rPr>
        <w:t>Mesdames et messieurs</w:t>
      </w:r>
      <w:r w:rsidR="00D41D50" w:rsidRPr="00D76C9B">
        <w:rPr>
          <w:sz w:val="36"/>
          <w:szCs w:val="36"/>
          <w:lang w:eastAsia="fr-FR"/>
        </w:rPr>
        <w:t>,</w:t>
      </w:r>
    </w:p>
    <w:p w14:paraId="56B856FC" w14:textId="5D204C4F" w:rsidR="00230B1F" w:rsidRPr="00D76C9B" w:rsidRDefault="00D41D50" w:rsidP="00D41D50">
      <w:pPr>
        <w:pStyle w:val="Sansinterligne"/>
        <w:jc w:val="both"/>
        <w:rPr>
          <w:sz w:val="36"/>
          <w:szCs w:val="36"/>
          <w:lang w:eastAsia="fr-FR"/>
        </w:rPr>
      </w:pPr>
      <w:r w:rsidRPr="00D76C9B">
        <w:rPr>
          <w:sz w:val="36"/>
          <w:szCs w:val="36"/>
          <w:lang w:eastAsia="fr-FR"/>
        </w:rPr>
        <w:br/>
        <w:t>Chers amis,</w:t>
      </w:r>
    </w:p>
    <w:p w14:paraId="3B1C518F" w14:textId="77777777" w:rsidR="00D41D50" w:rsidRPr="00D76C9B" w:rsidRDefault="00D41D50" w:rsidP="00D41D50">
      <w:pPr>
        <w:pStyle w:val="Sansinterligne"/>
        <w:jc w:val="both"/>
        <w:rPr>
          <w:sz w:val="36"/>
          <w:szCs w:val="36"/>
          <w:lang w:eastAsia="fr-FR"/>
        </w:rPr>
      </w:pPr>
    </w:p>
    <w:p w14:paraId="78EDDBFB" w14:textId="00695D79" w:rsidR="00230B1F" w:rsidRPr="00D76C9B" w:rsidRDefault="00230B1F" w:rsidP="00D41D50">
      <w:pPr>
        <w:pStyle w:val="Sansinterligne"/>
        <w:jc w:val="both"/>
        <w:rPr>
          <w:sz w:val="36"/>
          <w:szCs w:val="36"/>
          <w:lang w:eastAsia="fr-FR"/>
        </w:rPr>
      </w:pPr>
      <w:r w:rsidRPr="00D76C9B">
        <w:rPr>
          <w:sz w:val="36"/>
          <w:szCs w:val="36"/>
          <w:lang w:eastAsia="fr-FR"/>
        </w:rPr>
        <w:t xml:space="preserve">Permettez-moi d’abord de vous dire mon plaisir de retrouver ici à </w:t>
      </w:r>
      <w:r w:rsidR="00ED2A78" w:rsidRPr="00D76C9B">
        <w:rPr>
          <w:sz w:val="36"/>
          <w:szCs w:val="36"/>
          <w:lang w:eastAsia="fr-FR"/>
        </w:rPr>
        <w:t>Saint-Etienne</w:t>
      </w:r>
      <w:r w:rsidR="00B172D8" w:rsidRPr="00D76C9B">
        <w:rPr>
          <w:sz w:val="36"/>
          <w:szCs w:val="36"/>
          <w:lang w:eastAsia="fr-FR"/>
        </w:rPr>
        <w:t xml:space="preserve"> aux portes du Parc naturel régional du Pilat </w:t>
      </w:r>
      <w:r w:rsidRPr="00D76C9B">
        <w:rPr>
          <w:sz w:val="36"/>
          <w:szCs w:val="36"/>
          <w:lang w:eastAsia="fr-FR"/>
        </w:rPr>
        <w:t xml:space="preserve">le </w:t>
      </w:r>
      <w:r w:rsidR="006F2BAB" w:rsidRPr="00D76C9B">
        <w:rPr>
          <w:sz w:val="36"/>
          <w:szCs w:val="36"/>
          <w:lang w:eastAsia="fr-FR"/>
        </w:rPr>
        <w:t>réseau</w:t>
      </w:r>
      <w:r w:rsidRPr="00D76C9B">
        <w:rPr>
          <w:sz w:val="36"/>
          <w:szCs w:val="36"/>
          <w:lang w:eastAsia="fr-FR"/>
        </w:rPr>
        <w:t xml:space="preserve"> des</w:t>
      </w:r>
      <w:r w:rsidR="00ED2A78" w:rsidRPr="00D76C9B">
        <w:rPr>
          <w:sz w:val="36"/>
          <w:szCs w:val="36"/>
          <w:lang w:eastAsia="fr-FR"/>
        </w:rPr>
        <w:t xml:space="preserve"> 53</w:t>
      </w:r>
      <w:r w:rsidRPr="00D76C9B">
        <w:rPr>
          <w:sz w:val="36"/>
          <w:szCs w:val="36"/>
          <w:lang w:eastAsia="fr-FR"/>
        </w:rPr>
        <w:t xml:space="preserve"> Parcs </w:t>
      </w:r>
      <w:r w:rsidR="00ED2A78" w:rsidRPr="00D76C9B">
        <w:rPr>
          <w:sz w:val="36"/>
          <w:szCs w:val="36"/>
          <w:lang w:eastAsia="fr-FR"/>
        </w:rPr>
        <w:t>naturels régionaux de France. De</w:t>
      </w:r>
      <w:r w:rsidRPr="00D76C9B">
        <w:rPr>
          <w:sz w:val="36"/>
          <w:szCs w:val="36"/>
          <w:lang w:eastAsia="fr-FR"/>
        </w:rPr>
        <w:t xml:space="preserve"> vous retrouver</w:t>
      </w:r>
      <w:r w:rsidR="00D41D50" w:rsidRPr="00D76C9B">
        <w:rPr>
          <w:sz w:val="36"/>
          <w:szCs w:val="36"/>
          <w:lang w:eastAsia="fr-FR"/>
        </w:rPr>
        <w:t>, parlementaires attachés aux Parcs,</w:t>
      </w:r>
      <w:r w:rsidRPr="00D76C9B">
        <w:rPr>
          <w:sz w:val="36"/>
          <w:szCs w:val="36"/>
          <w:lang w:eastAsia="fr-FR"/>
        </w:rPr>
        <w:t xml:space="preserve"> </w:t>
      </w:r>
      <w:r w:rsidR="006F2BAB" w:rsidRPr="00D76C9B">
        <w:rPr>
          <w:sz w:val="36"/>
          <w:szCs w:val="36"/>
          <w:lang w:eastAsia="fr-FR"/>
        </w:rPr>
        <w:t>élus</w:t>
      </w:r>
      <w:r w:rsidRPr="00D76C9B">
        <w:rPr>
          <w:sz w:val="36"/>
          <w:szCs w:val="36"/>
          <w:lang w:eastAsia="fr-FR"/>
        </w:rPr>
        <w:t xml:space="preserve"> et techniciens des Parcs, partenaires </w:t>
      </w:r>
      <w:r w:rsidR="006F2BAB" w:rsidRPr="00D76C9B">
        <w:rPr>
          <w:sz w:val="36"/>
          <w:szCs w:val="36"/>
          <w:lang w:eastAsia="fr-FR"/>
        </w:rPr>
        <w:t>fidèles</w:t>
      </w:r>
      <w:r w:rsidRPr="00D76C9B">
        <w:rPr>
          <w:sz w:val="36"/>
          <w:szCs w:val="36"/>
          <w:lang w:eastAsia="fr-FR"/>
        </w:rPr>
        <w:t xml:space="preserve">, vous tous </w:t>
      </w:r>
      <w:r w:rsidR="006F2BAB" w:rsidRPr="00D76C9B">
        <w:rPr>
          <w:sz w:val="36"/>
          <w:szCs w:val="36"/>
          <w:lang w:eastAsia="fr-FR"/>
        </w:rPr>
        <w:t>engagés</w:t>
      </w:r>
      <w:r w:rsidRPr="00D76C9B">
        <w:rPr>
          <w:sz w:val="36"/>
          <w:szCs w:val="36"/>
          <w:lang w:eastAsia="fr-FR"/>
        </w:rPr>
        <w:t xml:space="preserve"> dans la belle aventure de </w:t>
      </w:r>
      <w:r w:rsidR="006F2BAB" w:rsidRPr="00D76C9B">
        <w:rPr>
          <w:sz w:val="36"/>
          <w:szCs w:val="36"/>
          <w:lang w:eastAsia="fr-FR"/>
        </w:rPr>
        <w:t>p</w:t>
      </w:r>
      <w:r w:rsidR="00661509">
        <w:rPr>
          <w:sz w:val="36"/>
          <w:szCs w:val="36"/>
          <w:lang w:eastAsia="fr-FR"/>
        </w:rPr>
        <w:t>lus</w:t>
      </w:r>
      <w:r w:rsidRPr="00D76C9B">
        <w:rPr>
          <w:sz w:val="36"/>
          <w:szCs w:val="36"/>
          <w:lang w:eastAsia="fr-FR"/>
        </w:rPr>
        <w:t xml:space="preserve"> de 50 ans au service de nos territoires. </w:t>
      </w:r>
    </w:p>
    <w:p w14:paraId="2B2C15E1" w14:textId="77777777" w:rsidR="00D41D50" w:rsidRPr="00D76C9B" w:rsidRDefault="00D41D50" w:rsidP="00D41D50">
      <w:pPr>
        <w:pStyle w:val="Sansinterligne"/>
        <w:jc w:val="both"/>
        <w:rPr>
          <w:sz w:val="36"/>
          <w:szCs w:val="36"/>
          <w:lang w:eastAsia="fr-FR"/>
        </w:rPr>
      </w:pPr>
    </w:p>
    <w:p w14:paraId="2D7BB3EA" w14:textId="77777777" w:rsidR="000C10E3" w:rsidRDefault="00230B1F" w:rsidP="000C10E3">
      <w:pPr>
        <w:pStyle w:val="Sansinterligne"/>
        <w:jc w:val="both"/>
        <w:rPr>
          <w:sz w:val="36"/>
          <w:szCs w:val="36"/>
          <w:lang w:eastAsia="fr-FR"/>
        </w:rPr>
      </w:pPr>
      <w:r w:rsidRPr="00D76C9B">
        <w:rPr>
          <w:sz w:val="36"/>
          <w:szCs w:val="36"/>
          <w:lang w:eastAsia="fr-FR"/>
        </w:rPr>
        <w:lastRenderedPageBreak/>
        <w:t xml:space="preserve">Je veux remercier </w:t>
      </w:r>
      <w:r w:rsidR="00ED2A78" w:rsidRPr="00D76C9B">
        <w:rPr>
          <w:sz w:val="36"/>
          <w:szCs w:val="36"/>
          <w:lang w:eastAsia="fr-FR"/>
        </w:rPr>
        <w:t>Michèle Perez</w:t>
      </w:r>
      <w:r w:rsidRPr="00D76C9B">
        <w:rPr>
          <w:sz w:val="36"/>
          <w:szCs w:val="36"/>
          <w:lang w:eastAsia="fr-FR"/>
        </w:rPr>
        <w:t xml:space="preserve">, </w:t>
      </w:r>
      <w:r w:rsidR="006F2BAB" w:rsidRPr="00D76C9B">
        <w:rPr>
          <w:sz w:val="36"/>
          <w:szCs w:val="36"/>
          <w:lang w:eastAsia="fr-FR"/>
        </w:rPr>
        <w:t>présidente</w:t>
      </w:r>
      <w:r w:rsidRPr="00D76C9B">
        <w:rPr>
          <w:sz w:val="36"/>
          <w:szCs w:val="36"/>
          <w:lang w:eastAsia="fr-FR"/>
        </w:rPr>
        <w:t xml:space="preserve"> du Parc naturel </w:t>
      </w:r>
      <w:r w:rsidR="006F2BAB" w:rsidRPr="00D76C9B">
        <w:rPr>
          <w:sz w:val="36"/>
          <w:szCs w:val="36"/>
          <w:lang w:eastAsia="fr-FR"/>
        </w:rPr>
        <w:t>régional</w:t>
      </w:r>
      <w:r w:rsidRPr="00D76C9B">
        <w:rPr>
          <w:sz w:val="36"/>
          <w:szCs w:val="36"/>
          <w:lang w:eastAsia="fr-FR"/>
        </w:rPr>
        <w:t xml:space="preserve"> </w:t>
      </w:r>
      <w:r w:rsidR="00ED2A78" w:rsidRPr="00D76C9B">
        <w:rPr>
          <w:sz w:val="36"/>
          <w:szCs w:val="36"/>
          <w:lang w:eastAsia="fr-FR"/>
        </w:rPr>
        <w:t>du Pilat</w:t>
      </w:r>
      <w:r w:rsidRPr="00D76C9B">
        <w:rPr>
          <w:sz w:val="36"/>
          <w:szCs w:val="36"/>
          <w:lang w:eastAsia="fr-FR"/>
        </w:rPr>
        <w:t xml:space="preserve"> qui s’est investi personnellement dans la </w:t>
      </w:r>
      <w:r w:rsidR="006F2BAB" w:rsidRPr="00D76C9B">
        <w:rPr>
          <w:sz w:val="36"/>
          <w:szCs w:val="36"/>
          <w:lang w:eastAsia="fr-FR"/>
        </w:rPr>
        <w:t>réussite</w:t>
      </w:r>
      <w:r w:rsidRPr="00D76C9B">
        <w:rPr>
          <w:sz w:val="36"/>
          <w:szCs w:val="36"/>
          <w:lang w:eastAsia="fr-FR"/>
        </w:rPr>
        <w:t xml:space="preserve"> de ce </w:t>
      </w:r>
      <w:r w:rsidR="006F2BAB" w:rsidRPr="00D76C9B">
        <w:rPr>
          <w:sz w:val="36"/>
          <w:szCs w:val="36"/>
          <w:lang w:eastAsia="fr-FR"/>
        </w:rPr>
        <w:t>Congrès</w:t>
      </w:r>
      <w:r w:rsidRPr="00D76C9B">
        <w:rPr>
          <w:sz w:val="36"/>
          <w:szCs w:val="36"/>
          <w:lang w:eastAsia="fr-FR"/>
        </w:rPr>
        <w:t>.</w:t>
      </w:r>
      <w:r w:rsidR="00D41D50" w:rsidRPr="00D76C9B">
        <w:rPr>
          <w:sz w:val="36"/>
          <w:szCs w:val="36"/>
          <w:lang w:eastAsia="fr-FR"/>
        </w:rPr>
        <w:t xml:space="preserve"> Merci aussi à sa directrice Sandrine Gardet,</w:t>
      </w:r>
      <w:r w:rsidR="002D104A" w:rsidRPr="00D76C9B">
        <w:rPr>
          <w:sz w:val="36"/>
          <w:szCs w:val="36"/>
          <w:lang w:eastAsia="fr-FR"/>
        </w:rPr>
        <w:t xml:space="preserve"> </w:t>
      </w:r>
      <w:r w:rsidR="00E801CF" w:rsidRPr="00D76C9B">
        <w:rPr>
          <w:sz w:val="36"/>
          <w:szCs w:val="36"/>
          <w:lang w:eastAsia="fr-FR"/>
        </w:rPr>
        <w:t xml:space="preserve">à </w:t>
      </w:r>
      <w:r w:rsidR="002D104A" w:rsidRPr="00D76C9B">
        <w:rPr>
          <w:sz w:val="36"/>
          <w:szCs w:val="36"/>
          <w:lang w:eastAsia="fr-FR"/>
        </w:rPr>
        <w:t xml:space="preserve">Axel </w:t>
      </w:r>
      <w:proofErr w:type="spellStart"/>
      <w:r w:rsidR="002D104A" w:rsidRPr="00D76C9B">
        <w:rPr>
          <w:sz w:val="36"/>
          <w:szCs w:val="36"/>
          <w:lang w:eastAsia="fr-FR"/>
        </w:rPr>
        <w:t>Mart</w:t>
      </w:r>
      <w:r w:rsidR="00B2674B" w:rsidRPr="00D76C9B">
        <w:rPr>
          <w:sz w:val="36"/>
          <w:szCs w:val="36"/>
          <w:lang w:eastAsia="fr-FR"/>
        </w:rPr>
        <w:t>iche</w:t>
      </w:r>
      <w:proofErr w:type="spellEnd"/>
      <w:r w:rsidR="002D104A" w:rsidRPr="00D76C9B">
        <w:rPr>
          <w:sz w:val="36"/>
          <w:szCs w:val="36"/>
          <w:lang w:eastAsia="fr-FR"/>
        </w:rPr>
        <w:t xml:space="preserve"> qui s’est mobilisé avec beaucoup de </w:t>
      </w:r>
      <w:r w:rsidR="0093182D" w:rsidRPr="00D76C9B">
        <w:rPr>
          <w:sz w:val="36"/>
          <w:szCs w:val="36"/>
          <w:lang w:eastAsia="fr-FR"/>
        </w:rPr>
        <w:t>professionnalisme</w:t>
      </w:r>
      <w:r w:rsidR="002D104A" w:rsidRPr="00D76C9B">
        <w:rPr>
          <w:sz w:val="36"/>
          <w:szCs w:val="36"/>
          <w:lang w:eastAsia="fr-FR"/>
        </w:rPr>
        <w:t xml:space="preserve"> et à toute l’</w:t>
      </w:r>
      <w:r w:rsidR="00D41D50" w:rsidRPr="00D76C9B">
        <w:rPr>
          <w:sz w:val="36"/>
          <w:szCs w:val="36"/>
          <w:lang w:eastAsia="fr-FR"/>
        </w:rPr>
        <w:t>équipe du Parc.</w:t>
      </w:r>
    </w:p>
    <w:p w14:paraId="2A05F824" w14:textId="77777777" w:rsidR="000C10E3" w:rsidRDefault="000C10E3" w:rsidP="000C10E3">
      <w:pPr>
        <w:pStyle w:val="Sansinterligne"/>
        <w:jc w:val="both"/>
        <w:rPr>
          <w:sz w:val="36"/>
          <w:szCs w:val="36"/>
          <w:lang w:eastAsia="fr-FR"/>
        </w:rPr>
      </w:pPr>
    </w:p>
    <w:p w14:paraId="5803CC49" w14:textId="68119263" w:rsidR="00D41D50" w:rsidRPr="00D76C9B" w:rsidRDefault="000C10E3" w:rsidP="000C10E3">
      <w:pPr>
        <w:pStyle w:val="Sansinterligne"/>
        <w:jc w:val="both"/>
        <w:rPr>
          <w:sz w:val="36"/>
          <w:szCs w:val="36"/>
          <w:lang w:eastAsia="fr-FR"/>
        </w:rPr>
      </w:pPr>
      <w:r>
        <w:rPr>
          <w:sz w:val="36"/>
          <w:szCs w:val="36"/>
          <w:lang w:eastAsia="fr-FR"/>
        </w:rPr>
        <w:t>Je me dois d’associer à ces remerciements pour les organisateurs, Pierre Weick, Directeur de la Fédération des Parcs pendant 7 ans. Il a très largement contribué à cet important moment pour notre réseau. Depuis maintenant 10 jours, il est entré dans une autre période de sa vie, pleine de nouvelles surprises et de beaux défis, puisque Pierre a fait valoir ses droits à la retraite. Merci aussi à Eric Brua, qui vient de prendre la direction de notre Fédération des Parcs et qui a suivi l’organisation du Congrès dans sa dernière ligne droite. Je lui souhaite de s’épanouir dans ces nouvelles fonctions au sein d’un réseau qu’il connait déjà bien.</w:t>
      </w:r>
      <w:r w:rsidR="00230B1F" w:rsidRPr="00D76C9B">
        <w:rPr>
          <w:sz w:val="36"/>
          <w:szCs w:val="36"/>
          <w:lang w:eastAsia="fr-FR"/>
        </w:rPr>
        <w:br/>
      </w:r>
    </w:p>
    <w:p w14:paraId="739E33E0" w14:textId="0F6AA317" w:rsidR="00230B1F" w:rsidRPr="00D76C9B" w:rsidRDefault="00230B1F" w:rsidP="00D41D50">
      <w:pPr>
        <w:pStyle w:val="Sansinterligne"/>
        <w:jc w:val="both"/>
        <w:rPr>
          <w:sz w:val="36"/>
          <w:szCs w:val="36"/>
          <w:lang w:eastAsia="fr-FR"/>
        </w:rPr>
      </w:pPr>
      <w:r w:rsidRPr="00D76C9B">
        <w:rPr>
          <w:sz w:val="36"/>
          <w:szCs w:val="36"/>
          <w:lang w:eastAsia="fr-FR"/>
        </w:rPr>
        <w:t>Je souhaite</w:t>
      </w:r>
      <w:r w:rsidR="00250894">
        <w:rPr>
          <w:sz w:val="36"/>
          <w:szCs w:val="36"/>
          <w:lang w:eastAsia="fr-FR"/>
        </w:rPr>
        <w:t xml:space="preserve"> également</w:t>
      </w:r>
      <w:r w:rsidRPr="00D76C9B">
        <w:rPr>
          <w:sz w:val="36"/>
          <w:szCs w:val="36"/>
          <w:lang w:eastAsia="fr-FR"/>
        </w:rPr>
        <w:t xml:space="preserve"> adresser mes remerciements à Jean-Louis Joseph, </w:t>
      </w:r>
      <w:r w:rsidR="006F2BAB" w:rsidRPr="00D76C9B">
        <w:rPr>
          <w:sz w:val="36"/>
          <w:szCs w:val="36"/>
          <w:lang w:eastAsia="fr-FR"/>
        </w:rPr>
        <w:t>président</w:t>
      </w:r>
      <w:r w:rsidRPr="00D76C9B">
        <w:rPr>
          <w:sz w:val="36"/>
          <w:szCs w:val="36"/>
          <w:lang w:eastAsia="fr-FR"/>
        </w:rPr>
        <w:t xml:space="preserve"> d’Honneur de la </w:t>
      </w:r>
      <w:r w:rsidR="006F2BAB" w:rsidRPr="00D76C9B">
        <w:rPr>
          <w:sz w:val="36"/>
          <w:szCs w:val="36"/>
          <w:lang w:eastAsia="fr-FR"/>
        </w:rPr>
        <w:t>Fédération</w:t>
      </w:r>
      <w:r w:rsidR="002D104A" w:rsidRPr="00D76C9B">
        <w:rPr>
          <w:sz w:val="36"/>
          <w:szCs w:val="36"/>
          <w:lang w:eastAsia="fr-FR"/>
        </w:rPr>
        <w:t>, m</w:t>
      </w:r>
      <w:r w:rsidR="00D41D50" w:rsidRPr="00D76C9B">
        <w:rPr>
          <w:sz w:val="36"/>
          <w:szCs w:val="36"/>
          <w:lang w:eastAsia="fr-FR"/>
        </w:rPr>
        <w:t xml:space="preserve">embre du Conseil </w:t>
      </w:r>
      <w:r w:rsidR="0093182D" w:rsidRPr="00D76C9B">
        <w:rPr>
          <w:sz w:val="36"/>
          <w:szCs w:val="36"/>
          <w:lang w:eastAsia="fr-FR"/>
        </w:rPr>
        <w:t>Économi</w:t>
      </w:r>
      <w:r w:rsidR="0093182D">
        <w:rPr>
          <w:sz w:val="36"/>
          <w:szCs w:val="36"/>
          <w:lang w:eastAsia="fr-FR"/>
        </w:rPr>
        <w:t>que</w:t>
      </w:r>
      <w:r w:rsidR="00250894">
        <w:rPr>
          <w:sz w:val="36"/>
          <w:szCs w:val="36"/>
          <w:lang w:eastAsia="fr-FR"/>
        </w:rPr>
        <w:t xml:space="preserve"> Social et Environnemental. I</w:t>
      </w:r>
      <w:r w:rsidR="00D41D50" w:rsidRPr="00D76C9B">
        <w:rPr>
          <w:sz w:val="36"/>
          <w:szCs w:val="36"/>
          <w:lang w:eastAsia="fr-FR"/>
        </w:rPr>
        <w:t>l a participé hier à la présentation du rapport sur les Parcs naturels régionaux, en présence de notre 1er</w:t>
      </w:r>
      <w:r w:rsidR="00D41D50" w:rsidRPr="00D76C9B">
        <w:rPr>
          <w:sz w:val="36"/>
          <w:szCs w:val="36"/>
          <w:vertAlign w:val="superscript"/>
          <w:lang w:eastAsia="fr-FR"/>
        </w:rPr>
        <w:t xml:space="preserve"> </w:t>
      </w:r>
      <w:r w:rsidR="0093182D" w:rsidRPr="00D76C9B">
        <w:rPr>
          <w:sz w:val="36"/>
          <w:szCs w:val="36"/>
          <w:lang w:eastAsia="fr-FR"/>
        </w:rPr>
        <w:t>Vice-Président</w:t>
      </w:r>
      <w:r w:rsidR="00D41D50" w:rsidRPr="00D76C9B">
        <w:rPr>
          <w:sz w:val="36"/>
          <w:szCs w:val="36"/>
          <w:lang w:eastAsia="fr-FR"/>
        </w:rPr>
        <w:t xml:space="preserve"> Délégué Philippe </w:t>
      </w:r>
      <w:proofErr w:type="spellStart"/>
      <w:r w:rsidR="00D41D50" w:rsidRPr="00D76C9B">
        <w:rPr>
          <w:sz w:val="36"/>
          <w:szCs w:val="36"/>
          <w:lang w:eastAsia="fr-FR"/>
        </w:rPr>
        <w:t>Gamen</w:t>
      </w:r>
      <w:proofErr w:type="spellEnd"/>
      <w:r w:rsidR="008E4E5A" w:rsidRPr="00D76C9B">
        <w:rPr>
          <w:sz w:val="36"/>
          <w:szCs w:val="36"/>
          <w:lang w:eastAsia="fr-FR"/>
        </w:rPr>
        <w:t xml:space="preserve"> que je salue</w:t>
      </w:r>
      <w:r w:rsidR="003D5970">
        <w:rPr>
          <w:sz w:val="36"/>
          <w:szCs w:val="36"/>
          <w:lang w:eastAsia="fr-FR"/>
        </w:rPr>
        <w:t xml:space="preserve"> et de notre ancien directeur Pierre Weick</w:t>
      </w:r>
      <w:r w:rsidR="008E4E5A" w:rsidRPr="00D76C9B">
        <w:rPr>
          <w:sz w:val="36"/>
          <w:szCs w:val="36"/>
          <w:lang w:eastAsia="fr-FR"/>
        </w:rPr>
        <w:t>.</w:t>
      </w:r>
      <w:r w:rsidR="00E801CF" w:rsidRPr="00D76C9B">
        <w:rPr>
          <w:sz w:val="36"/>
          <w:szCs w:val="36"/>
          <w:lang w:eastAsia="fr-FR"/>
        </w:rPr>
        <w:t xml:space="preserve"> Ce</w:t>
      </w:r>
      <w:r w:rsidR="00183175" w:rsidRPr="00D76C9B">
        <w:rPr>
          <w:sz w:val="36"/>
          <w:szCs w:val="36"/>
          <w:lang w:eastAsia="fr-FR"/>
        </w:rPr>
        <w:t>t avis</w:t>
      </w:r>
      <w:r w:rsidR="00E801CF" w:rsidRPr="00D76C9B">
        <w:rPr>
          <w:sz w:val="36"/>
          <w:szCs w:val="36"/>
          <w:lang w:eastAsia="fr-FR"/>
        </w:rPr>
        <w:t xml:space="preserve"> a été présenté ce matin aux présidents et directeurs par son rapporteur Alain </w:t>
      </w:r>
      <w:proofErr w:type="spellStart"/>
      <w:r w:rsidR="00E801CF" w:rsidRPr="00D76C9B">
        <w:rPr>
          <w:sz w:val="36"/>
          <w:szCs w:val="36"/>
          <w:lang w:eastAsia="fr-FR"/>
        </w:rPr>
        <w:t>Feretti</w:t>
      </w:r>
      <w:proofErr w:type="spellEnd"/>
      <w:r w:rsidR="00E801CF" w:rsidRPr="00D76C9B">
        <w:rPr>
          <w:sz w:val="36"/>
          <w:szCs w:val="36"/>
          <w:lang w:eastAsia="fr-FR"/>
        </w:rPr>
        <w:t xml:space="preserve"> que je remercie. </w:t>
      </w:r>
      <w:r w:rsidR="00183175" w:rsidRPr="00D76C9B">
        <w:rPr>
          <w:sz w:val="36"/>
          <w:szCs w:val="36"/>
          <w:lang w:eastAsia="fr-FR"/>
        </w:rPr>
        <w:t>Je tiens à souligner l’important travai</w:t>
      </w:r>
      <w:r w:rsidR="00661509">
        <w:rPr>
          <w:sz w:val="36"/>
          <w:szCs w:val="36"/>
          <w:lang w:eastAsia="fr-FR"/>
        </w:rPr>
        <w:t>l d’analyse et d’enquête qui a</w:t>
      </w:r>
      <w:r w:rsidR="00183175" w:rsidRPr="00D76C9B">
        <w:rPr>
          <w:sz w:val="36"/>
          <w:szCs w:val="36"/>
          <w:lang w:eastAsia="fr-FR"/>
        </w:rPr>
        <w:t xml:space="preserve"> nourri ce document. </w:t>
      </w:r>
      <w:r w:rsidR="00E801CF" w:rsidRPr="00D76C9B">
        <w:rPr>
          <w:sz w:val="36"/>
          <w:szCs w:val="36"/>
          <w:lang w:eastAsia="fr-FR"/>
        </w:rPr>
        <w:t xml:space="preserve">Après la revue de dépense, il s’agit d’un nouveau rapport qui </w:t>
      </w:r>
      <w:r w:rsidR="00183175" w:rsidRPr="00D76C9B">
        <w:rPr>
          <w:sz w:val="36"/>
          <w:szCs w:val="36"/>
          <w:lang w:eastAsia="fr-FR"/>
        </w:rPr>
        <w:t>met en lumière l’intérêt et la pertinence des Parc naturel régionaux</w:t>
      </w:r>
      <w:r w:rsidR="00250894">
        <w:rPr>
          <w:sz w:val="36"/>
          <w:szCs w:val="36"/>
          <w:lang w:eastAsia="fr-FR"/>
        </w:rPr>
        <w:t xml:space="preserve"> et leur</w:t>
      </w:r>
      <w:r w:rsidR="00183175" w:rsidRPr="00D76C9B">
        <w:rPr>
          <w:sz w:val="36"/>
          <w:szCs w:val="36"/>
          <w:lang w:eastAsia="fr-FR"/>
        </w:rPr>
        <w:t xml:space="preserve"> </w:t>
      </w:r>
      <w:r w:rsidR="0093182D" w:rsidRPr="00D76C9B">
        <w:rPr>
          <w:sz w:val="36"/>
          <w:szCs w:val="36"/>
          <w:lang w:eastAsia="fr-FR"/>
        </w:rPr>
        <w:t>originalité</w:t>
      </w:r>
      <w:r w:rsidR="00183175" w:rsidRPr="00D76C9B">
        <w:rPr>
          <w:sz w:val="36"/>
          <w:szCs w:val="36"/>
          <w:lang w:eastAsia="fr-FR"/>
        </w:rPr>
        <w:t xml:space="preserve"> dans le paysage institutionnel. </w:t>
      </w:r>
      <w:r w:rsidR="00250894">
        <w:rPr>
          <w:sz w:val="36"/>
          <w:szCs w:val="36"/>
          <w:lang w:eastAsia="fr-FR"/>
        </w:rPr>
        <w:t>Il</w:t>
      </w:r>
      <w:r w:rsidR="00183175" w:rsidRPr="00D76C9B">
        <w:rPr>
          <w:sz w:val="36"/>
          <w:szCs w:val="36"/>
          <w:lang w:eastAsia="fr-FR"/>
        </w:rPr>
        <w:t xml:space="preserve"> présente </w:t>
      </w:r>
      <w:r w:rsidR="00183175" w:rsidRPr="00D76C9B">
        <w:rPr>
          <w:sz w:val="36"/>
          <w:szCs w:val="36"/>
          <w:lang w:eastAsia="fr-FR"/>
        </w:rPr>
        <w:lastRenderedPageBreak/>
        <w:t xml:space="preserve">également 18 </w:t>
      </w:r>
      <w:r w:rsidR="0093182D" w:rsidRPr="00D76C9B">
        <w:rPr>
          <w:sz w:val="36"/>
          <w:szCs w:val="36"/>
          <w:lang w:eastAsia="fr-FR"/>
        </w:rPr>
        <w:t>préconisations</w:t>
      </w:r>
      <w:r w:rsidR="00183175" w:rsidRPr="00D76C9B">
        <w:rPr>
          <w:sz w:val="36"/>
          <w:szCs w:val="36"/>
          <w:lang w:eastAsia="fr-FR"/>
        </w:rPr>
        <w:t xml:space="preserve"> importantes à l’attention des Parcs, de l’</w:t>
      </w:r>
      <w:r w:rsidR="0093182D" w:rsidRPr="00D76C9B">
        <w:rPr>
          <w:sz w:val="36"/>
          <w:szCs w:val="36"/>
          <w:lang w:eastAsia="fr-FR"/>
        </w:rPr>
        <w:t>État</w:t>
      </w:r>
      <w:r w:rsidR="00183175" w:rsidRPr="00D76C9B">
        <w:rPr>
          <w:sz w:val="36"/>
          <w:szCs w:val="36"/>
          <w:lang w:eastAsia="fr-FR"/>
        </w:rPr>
        <w:t>, des régions et de l’</w:t>
      </w:r>
      <w:r w:rsidR="0093182D" w:rsidRPr="00D76C9B">
        <w:rPr>
          <w:sz w:val="36"/>
          <w:szCs w:val="36"/>
          <w:lang w:eastAsia="fr-FR"/>
        </w:rPr>
        <w:t>ensemble</w:t>
      </w:r>
      <w:r w:rsidR="00183175" w:rsidRPr="00D76C9B">
        <w:rPr>
          <w:sz w:val="36"/>
          <w:szCs w:val="36"/>
          <w:lang w:eastAsia="fr-FR"/>
        </w:rPr>
        <w:t xml:space="preserve"> des partenaires. </w:t>
      </w:r>
      <w:r w:rsidR="00250894">
        <w:rPr>
          <w:sz w:val="36"/>
          <w:szCs w:val="36"/>
          <w:lang w:eastAsia="fr-FR"/>
        </w:rPr>
        <w:t xml:space="preserve">Je suis convaincu </w:t>
      </w:r>
      <w:r w:rsidR="006A7E51">
        <w:rPr>
          <w:sz w:val="36"/>
          <w:szCs w:val="36"/>
          <w:lang w:eastAsia="fr-FR"/>
        </w:rPr>
        <w:t>de l’intérêt de ce rapport pour appuyer la politique des Parcs</w:t>
      </w:r>
      <w:r w:rsidR="00183175" w:rsidRPr="00D76C9B">
        <w:rPr>
          <w:sz w:val="36"/>
          <w:szCs w:val="36"/>
          <w:lang w:eastAsia="fr-FR"/>
        </w:rPr>
        <w:t>.</w:t>
      </w:r>
    </w:p>
    <w:p w14:paraId="59F3C35E" w14:textId="77777777" w:rsidR="008E4E5A" w:rsidRPr="00D76C9B" w:rsidRDefault="008E4E5A" w:rsidP="00D41D50">
      <w:pPr>
        <w:pStyle w:val="Sansinterligne"/>
        <w:jc w:val="both"/>
        <w:rPr>
          <w:sz w:val="36"/>
          <w:szCs w:val="36"/>
          <w:lang w:eastAsia="fr-FR"/>
        </w:rPr>
      </w:pPr>
    </w:p>
    <w:p w14:paraId="17391DE6" w14:textId="5D31CEE3" w:rsidR="00230B1F" w:rsidRPr="00D76C9B" w:rsidRDefault="00230B1F" w:rsidP="008E4E5A">
      <w:pPr>
        <w:pStyle w:val="Sansinterligne"/>
        <w:jc w:val="both"/>
        <w:rPr>
          <w:sz w:val="36"/>
          <w:szCs w:val="36"/>
          <w:lang w:eastAsia="fr-FR"/>
        </w:rPr>
      </w:pPr>
      <w:r w:rsidRPr="00D76C9B">
        <w:rPr>
          <w:sz w:val="36"/>
          <w:szCs w:val="36"/>
          <w:lang w:eastAsia="fr-FR"/>
        </w:rPr>
        <w:t xml:space="preserve">Je suis reconnaissant bien entendu à la </w:t>
      </w:r>
      <w:r w:rsidR="006F2BAB" w:rsidRPr="00D76C9B">
        <w:rPr>
          <w:sz w:val="36"/>
          <w:szCs w:val="36"/>
          <w:lang w:eastAsia="fr-FR"/>
        </w:rPr>
        <w:t>Région</w:t>
      </w:r>
      <w:r w:rsidRPr="00D76C9B">
        <w:rPr>
          <w:sz w:val="36"/>
          <w:szCs w:val="36"/>
          <w:lang w:eastAsia="fr-FR"/>
        </w:rPr>
        <w:t xml:space="preserve">, à son </w:t>
      </w:r>
      <w:r w:rsidR="006F2BAB" w:rsidRPr="00D76C9B">
        <w:rPr>
          <w:sz w:val="36"/>
          <w:szCs w:val="36"/>
          <w:lang w:eastAsia="fr-FR"/>
        </w:rPr>
        <w:t>Président</w:t>
      </w:r>
      <w:r w:rsidR="008E4E5A" w:rsidRPr="00D76C9B">
        <w:rPr>
          <w:sz w:val="36"/>
          <w:szCs w:val="36"/>
          <w:lang w:eastAsia="fr-FR"/>
        </w:rPr>
        <w:t xml:space="preserve"> Laurent Wauquiez</w:t>
      </w:r>
      <w:r w:rsidRPr="00D76C9B">
        <w:rPr>
          <w:sz w:val="36"/>
          <w:szCs w:val="36"/>
          <w:lang w:eastAsia="fr-FR"/>
        </w:rPr>
        <w:t xml:space="preserve">, son </w:t>
      </w:r>
      <w:r w:rsidR="008E4E5A" w:rsidRPr="00D76C9B">
        <w:rPr>
          <w:sz w:val="36"/>
          <w:szCs w:val="36"/>
          <w:lang w:eastAsia="fr-FR"/>
        </w:rPr>
        <w:t>Vice</w:t>
      </w:r>
      <w:r w:rsidR="00B2674B" w:rsidRPr="00D76C9B">
        <w:rPr>
          <w:sz w:val="36"/>
          <w:szCs w:val="36"/>
          <w:lang w:eastAsia="fr-FR"/>
        </w:rPr>
        <w:t>-</w:t>
      </w:r>
      <w:r w:rsidR="008E4E5A" w:rsidRPr="00D76C9B">
        <w:rPr>
          <w:sz w:val="36"/>
          <w:szCs w:val="36"/>
          <w:lang w:eastAsia="fr-FR"/>
        </w:rPr>
        <w:t>Président</w:t>
      </w:r>
      <w:r w:rsidR="00B2674B" w:rsidRPr="00D76C9B">
        <w:rPr>
          <w:sz w:val="36"/>
          <w:szCs w:val="36"/>
          <w:lang w:eastAsia="fr-FR"/>
        </w:rPr>
        <w:t xml:space="preserve">, </w:t>
      </w:r>
      <w:r w:rsidR="0093182D" w:rsidRPr="00D76C9B">
        <w:rPr>
          <w:sz w:val="36"/>
          <w:szCs w:val="36"/>
          <w:lang w:eastAsia="fr-FR"/>
        </w:rPr>
        <w:t>Éric</w:t>
      </w:r>
      <w:r w:rsidR="008E4E5A" w:rsidRPr="00D76C9B">
        <w:rPr>
          <w:sz w:val="36"/>
          <w:szCs w:val="36"/>
          <w:lang w:eastAsia="fr-FR"/>
        </w:rPr>
        <w:t xml:space="preserve"> Fournier présent à nos travaux</w:t>
      </w:r>
      <w:r w:rsidRPr="00D76C9B">
        <w:rPr>
          <w:sz w:val="36"/>
          <w:szCs w:val="36"/>
          <w:lang w:eastAsia="fr-FR"/>
        </w:rPr>
        <w:t xml:space="preserve">, pour le soutien financier </w:t>
      </w:r>
      <w:r w:rsidR="006F2BAB" w:rsidRPr="00D76C9B">
        <w:rPr>
          <w:sz w:val="36"/>
          <w:szCs w:val="36"/>
          <w:lang w:eastAsia="fr-FR"/>
        </w:rPr>
        <w:t>conséquent</w:t>
      </w:r>
      <w:r w:rsidRPr="00D76C9B">
        <w:rPr>
          <w:sz w:val="36"/>
          <w:szCs w:val="36"/>
          <w:lang w:eastAsia="fr-FR"/>
        </w:rPr>
        <w:t xml:space="preserve"> qu’ils nous ont </w:t>
      </w:r>
      <w:r w:rsidR="006F2BAB" w:rsidRPr="00D76C9B">
        <w:rPr>
          <w:sz w:val="36"/>
          <w:szCs w:val="36"/>
          <w:lang w:eastAsia="fr-FR"/>
        </w:rPr>
        <w:t>accordé</w:t>
      </w:r>
      <w:r w:rsidRPr="00D76C9B">
        <w:rPr>
          <w:sz w:val="36"/>
          <w:szCs w:val="36"/>
          <w:lang w:eastAsia="fr-FR"/>
        </w:rPr>
        <w:t>́.</w:t>
      </w:r>
      <w:r w:rsidR="009741E7">
        <w:rPr>
          <w:sz w:val="36"/>
          <w:szCs w:val="36"/>
          <w:lang w:eastAsia="fr-FR"/>
        </w:rPr>
        <w:t xml:space="preserve"> Michèle tu as remercié les partenaires locaux </w:t>
      </w:r>
      <w:r w:rsidR="009741E7">
        <w:rPr>
          <w:rFonts w:eastAsia="Times New Roman" w:cstheme="minorHAnsi"/>
          <w:sz w:val="36"/>
          <w:szCs w:val="36"/>
          <w:lang w:eastAsia="fr-FR"/>
        </w:rPr>
        <w:t xml:space="preserve">Saint-Etienne-Métropole, </w:t>
      </w:r>
      <w:r w:rsidR="009741E7" w:rsidRPr="009741E7">
        <w:rPr>
          <w:rFonts w:eastAsia="Times New Roman" w:cstheme="minorHAnsi"/>
          <w:sz w:val="36"/>
          <w:szCs w:val="36"/>
          <w:lang w:eastAsia="fr-FR"/>
        </w:rPr>
        <w:t xml:space="preserve">la Ville de Saint Etienne, les Départements de la Loire et du Rhône et </w:t>
      </w:r>
      <w:r w:rsidR="00661509">
        <w:rPr>
          <w:rFonts w:eastAsia="Times New Roman" w:cstheme="minorHAnsi"/>
          <w:sz w:val="36"/>
          <w:szCs w:val="36"/>
          <w:lang w:eastAsia="fr-FR"/>
        </w:rPr>
        <w:t>je m’y associe</w:t>
      </w:r>
      <w:r w:rsidR="009741E7" w:rsidRPr="009741E7">
        <w:rPr>
          <w:rFonts w:eastAsia="Times New Roman" w:cstheme="minorHAnsi"/>
          <w:sz w:val="36"/>
          <w:szCs w:val="36"/>
          <w:lang w:eastAsia="fr-FR"/>
        </w:rPr>
        <w:t xml:space="preserve"> pleinement. Je sais l’importance du soutien de ces collectivités pour l’organisation d’une manifestation de cette envergure.</w:t>
      </w:r>
      <w:r w:rsidR="007B5E41">
        <w:rPr>
          <w:sz w:val="36"/>
          <w:szCs w:val="36"/>
          <w:lang w:eastAsia="fr-FR"/>
        </w:rPr>
        <w:t xml:space="preserve"> </w:t>
      </w:r>
      <w:r w:rsidRPr="00D76C9B">
        <w:rPr>
          <w:sz w:val="36"/>
          <w:szCs w:val="36"/>
          <w:lang w:eastAsia="fr-FR"/>
        </w:rPr>
        <w:t>Ces remerciements</w:t>
      </w:r>
      <w:r w:rsidR="007B5E41">
        <w:rPr>
          <w:sz w:val="36"/>
          <w:szCs w:val="36"/>
          <w:lang w:eastAsia="fr-FR"/>
        </w:rPr>
        <w:t xml:space="preserve"> vont aussi</w:t>
      </w:r>
      <w:r w:rsidRPr="00D76C9B">
        <w:rPr>
          <w:sz w:val="36"/>
          <w:szCs w:val="36"/>
          <w:lang w:eastAsia="fr-FR"/>
        </w:rPr>
        <w:t xml:space="preserve"> </w:t>
      </w:r>
      <w:r w:rsidR="0093182D">
        <w:rPr>
          <w:sz w:val="36"/>
          <w:szCs w:val="36"/>
          <w:lang w:eastAsia="fr-FR"/>
        </w:rPr>
        <w:t xml:space="preserve">au ministère de </w:t>
      </w:r>
      <w:r w:rsidR="007B5E41">
        <w:rPr>
          <w:sz w:val="36"/>
          <w:szCs w:val="36"/>
          <w:lang w:eastAsia="fr-FR"/>
        </w:rPr>
        <w:t>la transition écologique et solidaire</w:t>
      </w:r>
      <w:r w:rsidR="0093182D">
        <w:rPr>
          <w:sz w:val="36"/>
          <w:szCs w:val="36"/>
          <w:lang w:eastAsia="fr-FR"/>
        </w:rPr>
        <w:t xml:space="preserve">, au CGET et à la </w:t>
      </w:r>
      <w:r w:rsidR="007B5E41">
        <w:rPr>
          <w:sz w:val="36"/>
          <w:szCs w:val="36"/>
          <w:lang w:eastAsia="fr-FR"/>
        </w:rPr>
        <w:t>caisse des dépôts et consignation</w:t>
      </w:r>
      <w:r w:rsidR="0093182D">
        <w:rPr>
          <w:sz w:val="36"/>
          <w:szCs w:val="36"/>
          <w:lang w:eastAsia="fr-FR"/>
        </w:rPr>
        <w:t xml:space="preserve">.  </w:t>
      </w:r>
    </w:p>
    <w:p w14:paraId="7CD74628" w14:textId="77777777" w:rsidR="008E4E5A" w:rsidRPr="00D76C9B" w:rsidRDefault="008E4E5A" w:rsidP="008E4E5A">
      <w:pPr>
        <w:pStyle w:val="Sansinterligne"/>
        <w:jc w:val="both"/>
        <w:rPr>
          <w:sz w:val="36"/>
          <w:szCs w:val="36"/>
          <w:lang w:eastAsia="fr-FR"/>
        </w:rPr>
      </w:pPr>
    </w:p>
    <w:p w14:paraId="4A8378A1" w14:textId="65B47564" w:rsidR="008E4E5A" w:rsidRPr="00D76C9B" w:rsidRDefault="00230B1F" w:rsidP="008E4E5A">
      <w:pPr>
        <w:pStyle w:val="Sansinterligne"/>
        <w:jc w:val="both"/>
        <w:rPr>
          <w:sz w:val="36"/>
          <w:szCs w:val="36"/>
          <w:lang w:eastAsia="fr-FR"/>
        </w:rPr>
      </w:pPr>
      <w:r w:rsidRPr="00D76C9B">
        <w:rPr>
          <w:sz w:val="36"/>
          <w:szCs w:val="36"/>
          <w:lang w:eastAsia="fr-FR"/>
        </w:rPr>
        <w:t xml:space="preserve">Je remercie </w:t>
      </w:r>
      <w:r w:rsidR="00706E83" w:rsidRPr="00D76C9B">
        <w:rPr>
          <w:sz w:val="36"/>
          <w:szCs w:val="36"/>
          <w:lang w:eastAsia="fr-FR"/>
        </w:rPr>
        <w:t xml:space="preserve">monsieur Sébastien </w:t>
      </w:r>
      <w:proofErr w:type="spellStart"/>
      <w:r w:rsidR="00706E83" w:rsidRPr="00D76C9B">
        <w:rPr>
          <w:sz w:val="36"/>
          <w:szCs w:val="36"/>
          <w:lang w:eastAsia="fr-FR"/>
        </w:rPr>
        <w:t>Lecornu</w:t>
      </w:r>
      <w:proofErr w:type="spellEnd"/>
      <w:r w:rsidRPr="00D76C9B">
        <w:rPr>
          <w:sz w:val="36"/>
          <w:szCs w:val="36"/>
          <w:lang w:eastAsia="fr-FR"/>
        </w:rPr>
        <w:t xml:space="preserve">, </w:t>
      </w:r>
      <w:r w:rsidR="006F2BAB" w:rsidRPr="00D76C9B">
        <w:rPr>
          <w:sz w:val="36"/>
          <w:szCs w:val="36"/>
          <w:lang w:eastAsia="fr-FR"/>
        </w:rPr>
        <w:t>Secrétaire</w:t>
      </w:r>
      <w:r w:rsidRPr="00D76C9B">
        <w:rPr>
          <w:sz w:val="36"/>
          <w:szCs w:val="36"/>
          <w:lang w:eastAsia="fr-FR"/>
        </w:rPr>
        <w:t xml:space="preserve"> d’</w:t>
      </w:r>
      <w:r w:rsidR="006F2BAB" w:rsidRPr="00D76C9B">
        <w:rPr>
          <w:sz w:val="36"/>
          <w:szCs w:val="36"/>
          <w:lang w:eastAsia="fr-FR"/>
        </w:rPr>
        <w:t>État</w:t>
      </w:r>
      <w:r w:rsidR="008E4E5A" w:rsidRPr="00D76C9B">
        <w:rPr>
          <w:sz w:val="36"/>
          <w:szCs w:val="36"/>
          <w:lang w:eastAsia="fr-FR"/>
        </w:rPr>
        <w:t xml:space="preserve"> </w:t>
      </w:r>
      <w:r w:rsidR="006F2BAB" w:rsidRPr="00D76C9B">
        <w:rPr>
          <w:sz w:val="36"/>
          <w:szCs w:val="36"/>
          <w:lang w:eastAsia="fr-FR"/>
        </w:rPr>
        <w:t>auprès</w:t>
      </w:r>
      <w:r w:rsidR="00706E83" w:rsidRPr="00D76C9B">
        <w:rPr>
          <w:sz w:val="36"/>
          <w:szCs w:val="36"/>
          <w:lang w:eastAsia="fr-FR"/>
        </w:rPr>
        <w:t xml:space="preserve"> du ministre de la transition écologique et solidaire pour le message</w:t>
      </w:r>
      <w:r w:rsidR="008E4E5A" w:rsidRPr="00D76C9B">
        <w:rPr>
          <w:sz w:val="36"/>
          <w:szCs w:val="36"/>
          <w:lang w:eastAsia="fr-FR"/>
        </w:rPr>
        <w:t xml:space="preserve"> vidéo</w:t>
      </w:r>
      <w:r w:rsidR="00706E83" w:rsidRPr="00D76C9B">
        <w:rPr>
          <w:sz w:val="36"/>
          <w:szCs w:val="36"/>
          <w:lang w:eastAsia="fr-FR"/>
        </w:rPr>
        <w:t xml:space="preserve"> qu’il</w:t>
      </w:r>
      <w:r w:rsidRPr="00D76C9B">
        <w:rPr>
          <w:sz w:val="36"/>
          <w:szCs w:val="36"/>
          <w:lang w:eastAsia="fr-FR"/>
        </w:rPr>
        <w:t xml:space="preserve"> nous adressera tout à l’heure</w:t>
      </w:r>
      <w:r w:rsidR="008E4E5A" w:rsidRPr="00D76C9B">
        <w:rPr>
          <w:sz w:val="36"/>
          <w:szCs w:val="36"/>
          <w:lang w:eastAsia="fr-FR"/>
        </w:rPr>
        <w:t xml:space="preserve"> n’ayant pu assister à nos travaux.</w:t>
      </w:r>
    </w:p>
    <w:p w14:paraId="67AFEA3E" w14:textId="77777777" w:rsidR="008E4E5A" w:rsidRPr="00D76C9B" w:rsidRDefault="008E4E5A" w:rsidP="008E4E5A">
      <w:pPr>
        <w:pStyle w:val="Sansinterligne"/>
        <w:jc w:val="both"/>
        <w:rPr>
          <w:sz w:val="36"/>
          <w:szCs w:val="36"/>
          <w:lang w:eastAsia="fr-FR"/>
        </w:rPr>
      </w:pPr>
    </w:p>
    <w:p w14:paraId="08C73B0F" w14:textId="3EF82B40" w:rsidR="00230B1F" w:rsidRPr="00D76C9B" w:rsidRDefault="00230B1F" w:rsidP="008E4E5A">
      <w:pPr>
        <w:pStyle w:val="Sansinterligne"/>
        <w:jc w:val="both"/>
        <w:rPr>
          <w:sz w:val="36"/>
          <w:szCs w:val="36"/>
        </w:rPr>
      </w:pPr>
      <w:r w:rsidRPr="00D76C9B">
        <w:rPr>
          <w:sz w:val="36"/>
          <w:szCs w:val="36"/>
        </w:rPr>
        <w:t xml:space="preserve">Je salue aussi les </w:t>
      </w:r>
      <w:r w:rsidR="006F2BAB" w:rsidRPr="00D76C9B">
        <w:rPr>
          <w:sz w:val="36"/>
          <w:szCs w:val="36"/>
        </w:rPr>
        <w:t>délégations</w:t>
      </w:r>
      <w:r w:rsidRPr="00D76C9B">
        <w:rPr>
          <w:sz w:val="36"/>
          <w:szCs w:val="36"/>
        </w:rPr>
        <w:t xml:space="preserve"> </w:t>
      </w:r>
      <w:r w:rsidR="006F2BAB" w:rsidRPr="00D76C9B">
        <w:rPr>
          <w:sz w:val="36"/>
          <w:szCs w:val="36"/>
        </w:rPr>
        <w:t>étrangères</w:t>
      </w:r>
      <w:r w:rsidRPr="00D76C9B">
        <w:rPr>
          <w:sz w:val="36"/>
          <w:szCs w:val="36"/>
        </w:rPr>
        <w:t xml:space="preserve"> venues s’inspirer des Parcs à la </w:t>
      </w:r>
      <w:r w:rsidR="006F2BAB" w:rsidRPr="00D76C9B">
        <w:rPr>
          <w:sz w:val="36"/>
          <w:szCs w:val="36"/>
        </w:rPr>
        <w:t>Française</w:t>
      </w:r>
      <w:r w:rsidRPr="00D76C9B">
        <w:rPr>
          <w:sz w:val="36"/>
          <w:szCs w:val="36"/>
        </w:rPr>
        <w:t xml:space="preserve"> ; c’est avec plaisir que la </w:t>
      </w:r>
      <w:r w:rsidR="006F2BAB" w:rsidRPr="00D76C9B">
        <w:rPr>
          <w:sz w:val="36"/>
          <w:szCs w:val="36"/>
        </w:rPr>
        <w:t>Fédération</w:t>
      </w:r>
      <w:r w:rsidRPr="00D76C9B">
        <w:rPr>
          <w:sz w:val="36"/>
          <w:szCs w:val="36"/>
        </w:rPr>
        <w:t xml:space="preserve"> des Parcs </w:t>
      </w:r>
      <w:r w:rsidR="006F2BAB" w:rsidRPr="00D76C9B">
        <w:rPr>
          <w:sz w:val="36"/>
          <w:szCs w:val="36"/>
        </w:rPr>
        <w:t>répond</w:t>
      </w:r>
      <w:r w:rsidRPr="00D76C9B">
        <w:rPr>
          <w:sz w:val="36"/>
          <w:szCs w:val="36"/>
        </w:rPr>
        <w:t xml:space="preserve"> aux nombreuses sollicitations dans la mesure de nos moyens qui restent fragiles. Il s’agit aujourd’hui de</w:t>
      </w:r>
      <w:r w:rsidR="009F6C92">
        <w:rPr>
          <w:sz w:val="36"/>
          <w:szCs w:val="36"/>
        </w:rPr>
        <w:t xml:space="preserve"> la Belgique, la Suisse et de la Chine, </w:t>
      </w:r>
    </w:p>
    <w:p w14:paraId="1EBCBD27" w14:textId="77777777" w:rsidR="008E4E5A" w:rsidRPr="00D76C9B" w:rsidRDefault="008E4E5A" w:rsidP="008E4E5A">
      <w:pPr>
        <w:pStyle w:val="Sansinterligne"/>
        <w:jc w:val="both"/>
        <w:rPr>
          <w:sz w:val="36"/>
          <w:szCs w:val="36"/>
        </w:rPr>
      </w:pPr>
    </w:p>
    <w:p w14:paraId="5E3168AB" w14:textId="085CE251" w:rsidR="00230B1F" w:rsidRPr="00D76C9B" w:rsidRDefault="008E4E5A" w:rsidP="008E4E5A">
      <w:pPr>
        <w:pStyle w:val="Sansinterligne"/>
        <w:jc w:val="both"/>
        <w:rPr>
          <w:sz w:val="36"/>
          <w:szCs w:val="36"/>
        </w:rPr>
      </w:pPr>
      <w:r w:rsidRPr="00D76C9B">
        <w:rPr>
          <w:sz w:val="36"/>
          <w:szCs w:val="36"/>
        </w:rPr>
        <w:t>Merci pour sa présence au</w:t>
      </w:r>
      <w:r w:rsidR="00230B1F" w:rsidRPr="00D76C9B">
        <w:rPr>
          <w:sz w:val="36"/>
          <w:szCs w:val="36"/>
        </w:rPr>
        <w:t xml:space="preserve"> </w:t>
      </w:r>
      <w:r w:rsidR="006F2BAB" w:rsidRPr="00D76C9B">
        <w:rPr>
          <w:sz w:val="36"/>
          <w:szCs w:val="36"/>
        </w:rPr>
        <w:t>Président</w:t>
      </w:r>
      <w:r w:rsidR="00230B1F" w:rsidRPr="00D76C9B">
        <w:rPr>
          <w:sz w:val="36"/>
          <w:szCs w:val="36"/>
        </w:rPr>
        <w:t xml:space="preserve"> d’</w:t>
      </w:r>
      <w:proofErr w:type="spellStart"/>
      <w:r w:rsidR="006F2BAB" w:rsidRPr="00D76C9B">
        <w:rPr>
          <w:sz w:val="36"/>
          <w:szCs w:val="36"/>
        </w:rPr>
        <w:t>Europ</w:t>
      </w:r>
      <w:r w:rsidRPr="00D76C9B">
        <w:rPr>
          <w:sz w:val="36"/>
          <w:szCs w:val="36"/>
        </w:rPr>
        <w:t>arc</w:t>
      </w:r>
      <w:proofErr w:type="spellEnd"/>
      <w:r w:rsidR="00230B1F" w:rsidRPr="00D76C9B">
        <w:rPr>
          <w:sz w:val="36"/>
          <w:szCs w:val="36"/>
        </w:rPr>
        <w:t xml:space="preserve">, Ignace </w:t>
      </w:r>
      <w:proofErr w:type="spellStart"/>
      <w:r w:rsidR="006F2BAB" w:rsidRPr="00D76C9B">
        <w:rPr>
          <w:sz w:val="36"/>
          <w:szCs w:val="36"/>
        </w:rPr>
        <w:t>Sc</w:t>
      </w:r>
      <w:r w:rsidRPr="00D76C9B">
        <w:rPr>
          <w:sz w:val="36"/>
          <w:szCs w:val="36"/>
        </w:rPr>
        <w:t>h</w:t>
      </w:r>
      <w:r w:rsidR="006F2BAB" w:rsidRPr="00D76C9B">
        <w:rPr>
          <w:sz w:val="36"/>
          <w:szCs w:val="36"/>
        </w:rPr>
        <w:t>ops</w:t>
      </w:r>
      <w:proofErr w:type="spellEnd"/>
      <w:r w:rsidR="00230B1F" w:rsidRPr="00D76C9B">
        <w:rPr>
          <w:sz w:val="36"/>
          <w:szCs w:val="36"/>
        </w:rPr>
        <w:t xml:space="preserve">, qui </w:t>
      </w:r>
      <w:r w:rsidR="006F2BAB" w:rsidRPr="00D76C9B">
        <w:rPr>
          <w:sz w:val="36"/>
          <w:szCs w:val="36"/>
        </w:rPr>
        <w:t>représente</w:t>
      </w:r>
      <w:r w:rsidR="00230B1F" w:rsidRPr="00D76C9B">
        <w:rPr>
          <w:sz w:val="36"/>
          <w:szCs w:val="36"/>
        </w:rPr>
        <w:t xml:space="preserve"> </w:t>
      </w:r>
      <w:r w:rsidR="006F2BAB" w:rsidRPr="00D76C9B">
        <w:rPr>
          <w:sz w:val="36"/>
          <w:szCs w:val="36"/>
        </w:rPr>
        <w:t>près</w:t>
      </w:r>
      <w:r w:rsidR="00230B1F" w:rsidRPr="00D76C9B">
        <w:rPr>
          <w:sz w:val="36"/>
          <w:szCs w:val="36"/>
        </w:rPr>
        <w:t xml:space="preserve"> de 400 Parcs et espaces </w:t>
      </w:r>
      <w:r w:rsidR="006F2BAB" w:rsidRPr="00D76C9B">
        <w:rPr>
          <w:sz w:val="36"/>
          <w:szCs w:val="36"/>
        </w:rPr>
        <w:t>protèges</w:t>
      </w:r>
      <w:r w:rsidR="00230B1F" w:rsidRPr="00D76C9B">
        <w:rPr>
          <w:sz w:val="36"/>
          <w:szCs w:val="36"/>
        </w:rPr>
        <w:t xml:space="preserve"> de 36 pays d’Europe.</w:t>
      </w:r>
    </w:p>
    <w:p w14:paraId="283F73E6" w14:textId="77777777" w:rsidR="008E4E5A" w:rsidRPr="00D76C9B" w:rsidRDefault="008E4E5A" w:rsidP="008E4E5A">
      <w:pPr>
        <w:pStyle w:val="Sansinterligne"/>
        <w:jc w:val="both"/>
        <w:rPr>
          <w:sz w:val="36"/>
          <w:szCs w:val="36"/>
        </w:rPr>
      </w:pPr>
    </w:p>
    <w:p w14:paraId="28894722" w14:textId="77777777" w:rsidR="00E13490" w:rsidRPr="00D76C9B" w:rsidRDefault="00230B1F" w:rsidP="008E4E5A">
      <w:pPr>
        <w:pStyle w:val="Sansinterligne"/>
        <w:jc w:val="both"/>
        <w:rPr>
          <w:sz w:val="36"/>
          <w:szCs w:val="36"/>
        </w:rPr>
      </w:pPr>
      <w:r w:rsidRPr="00D76C9B">
        <w:rPr>
          <w:sz w:val="36"/>
          <w:szCs w:val="36"/>
        </w:rPr>
        <w:t>Mesdames et messieurs, chers collègues des Parcs, chers partenaires des Parcs,</w:t>
      </w:r>
    </w:p>
    <w:p w14:paraId="357AA31E" w14:textId="77777777" w:rsidR="00230B1F" w:rsidRPr="00D76C9B" w:rsidRDefault="00230B1F" w:rsidP="00D41D50">
      <w:pPr>
        <w:pStyle w:val="Sansinterligne"/>
        <w:jc w:val="both"/>
        <w:rPr>
          <w:sz w:val="36"/>
          <w:szCs w:val="36"/>
        </w:rPr>
      </w:pPr>
    </w:p>
    <w:p w14:paraId="33D4914F" w14:textId="16A84CE7" w:rsidR="003849CC" w:rsidRPr="00D76C9B" w:rsidRDefault="00230B1F" w:rsidP="00D41D50">
      <w:pPr>
        <w:pStyle w:val="Sansinterligne"/>
        <w:jc w:val="both"/>
        <w:rPr>
          <w:sz w:val="36"/>
          <w:szCs w:val="36"/>
        </w:rPr>
      </w:pPr>
      <w:r w:rsidRPr="00D76C9B">
        <w:rPr>
          <w:sz w:val="36"/>
          <w:szCs w:val="36"/>
        </w:rPr>
        <w:t>Notre réseau est un réseau fort. Notre</w:t>
      </w:r>
      <w:r w:rsidR="005D4CFD" w:rsidRPr="00D76C9B">
        <w:rPr>
          <w:sz w:val="36"/>
          <w:szCs w:val="36"/>
        </w:rPr>
        <w:t xml:space="preserve"> réseau est un réseau dynamique</w:t>
      </w:r>
      <w:r w:rsidR="002D104A" w:rsidRPr="00D76C9B">
        <w:rPr>
          <w:sz w:val="36"/>
          <w:szCs w:val="36"/>
        </w:rPr>
        <w:t>. C</w:t>
      </w:r>
      <w:r w:rsidR="008E4E5A" w:rsidRPr="00D76C9B">
        <w:rPr>
          <w:sz w:val="36"/>
          <w:szCs w:val="36"/>
        </w:rPr>
        <w:t>’</w:t>
      </w:r>
      <w:r w:rsidR="006F2BAB" w:rsidRPr="00D76C9B">
        <w:rPr>
          <w:sz w:val="36"/>
          <w:szCs w:val="36"/>
        </w:rPr>
        <w:t>est un réseau ambitieux</w:t>
      </w:r>
      <w:r w:rsidR="005D4CFD" w:rsidRPr="00D76C9B">
        <w:rPr>
          <w:sz w:val="36"/>
          <w:szCs w:val="36"/>
        </w:rPr>
        <w:t xml:space="preserve">. Il est à l’image de chacun </w:t>
      </w:r>
      <w:r w:rsidR="00706E83" w:rsidRPr="00D76C9B">
        <w:rPr>
          <w:sz w:val="36"/>
          <w:szCs w:val="36"/>
        </w:rPr>
        <w:t xml:space="preserve">de nos Parcs, </w:t>
      </w:r>
      <w:r w:rsidR="00183175" w:rsidRPr="00D76C9B">
        <w:rPr>
          <w:sz w:val="36"/>
          <w:szCs w:val="36"/>
        </w:rPr>
        <w:t xml:space="preserve">résolument </w:t>
      </w:r>
      <w:r w:rsidR="005D4CFD" w:rsidRPr="00D76C9B">
        <w:rPr>
          <w:sz w:val="36"/>
          <w:szCs w:val="36"/>
        </w:rPr>
        <w:t>engagé vers l’</w:t>
      </w:r>
      <w:r w:rsidR="00997F47" w:rsidRPr="00D76C9B">
        <w:rPr>
          <w:sz w:val="36"/>
          <w:szCs w:val="36"/>
        </w:rPr>
        <w:t>avenir</w:t>
      </w:r>
      <w:r w:rsidR="006F2BAB" w:rsidRPr="00D76C9B">
        <w:rPr>
          <w:sz w:val="36"/>
          <w:szCs w:val="36"/>
        </w:rPr>
        <w:t xml:space="preserve"> </w:t>
      </w:r>
      <w:r w:rsidR="00A928C7" w:rsidRPr="00D76C9B">
        <w:rPr>
          <w:sz w:val="36"/>
          <w:szCs w:val="36"/>
        </w:rPr>
        <w:t xml:space="preserve">avec une vision </w:t>
      </w:r>
      <w:r w:rsidR="006F2BAB" w:rsidRPr="00D76C9B">
        <w:rPr>
          <w:sz w:val="36"/>
          <w:szCs w:val="36"/>
        </w:rPr>
        <w:t>optimis</w:t>
      </w:r>
      <w:r w:rsidR="00A928C7" w:rsidRPr="00D76C9B">
        <w:rPr>
          <w:sz w:val="36"/>
          <w:szCs w:val="36"/>
        </w:rPr>
        <w:t>t</w:t>
      </w:r>
      <w:r w:rsidR="006F2BAB" w:rsidRPr="00D76C9B">
        <w:rPr>
          <w:sz w:val="36"/>
          <w:szCs w:val="36"/>
        </w:rPr>
        <w:t>e</w:t>
      </w:r>
      <w:r w:rsidR="00997F47" w:rsidRPr="00D76C9B">
        <w:rPr>
          <w:sz w:val="36"/>
          <w:szCs w:val="36"/>
        </w:rPr>
        <w:t>.</w:t>
      </w:r>
      <w:r w:rsidR="005D4CFD" w:rsidRPr="00D76C9B">
        <w:rPr>
          <w:sz w:val="36"/>
          <w:szCs w:val="36"/>
        </w:rPr>
        <w:t xml:space="preserve"> </w:t>
      </w:r>
      <w:r w:rsidR="00706E83" w:rsidRPr="00D76C9B">
        <w:rPr>
          <w:sz w:val="36"/>
          <w:szCs w:val="36"/>
        </w:rPr>
        <w:t>Je crois qu’une des grandes originalités des Parcs réside dans le fait que là ou beaucoup voient des</w:t>
      </w:r>
      <w:r w:rsidR="005D4CFD" w:rsidRPr="00D76C9B">
        <w:rPr>
          <w:sz w:val="36"/>
          <w:szCs w:val="36"/>
        </w:rPr>
        <w:t xml:space="preserve"> menace</w:t>
      </w:r>
      <w:r w:rsidR="00706E83" w:rsidRPr="00D76C9B">
        <w:rPr>
          <w:sz w:val="36"/>
          <w:szCs w:val="36"/>
        </w:rPr>
        <w:t xml:space="preserve">s </w:t>
      </w:r>
      <w:r w:rsidR="00B172D8" w:rsidRPr="00D76C9B">
        <w:rPr>
          <w:sz w:val="36"/>
          <w:szCs w:val="36"/>
        </w:rPr>
        <w:t>les parcs</w:t>
      </w:r>
      <w:r w:rsidR="00706E83" w:rsidRPr="00D76C9B">
        <w:rPr>
          <w:sz w:val="36"/>
          <w:szCs w:val="36"/>
        </w:rPr>
        <w:t xml:space="preserve"> voient des </w:t>
      </w:r>
      <w:r w:rsidR="005D4CFD" w:rsidRPr="00D76C9B">
        <w:rPr>
          <w:sz w:val="36"/>
          <w:szCs w:val="36"/>
        </w:rPr>
        <w:t>défis</w:t>
      </w:r>
      <w:r w:rsidR="00051EDE">
        <w:rPr>
          <w:sz w:val="36"/>
          <w:szCs w:val="36"/>
        </w:rPr>
        <w:t xml:space="preserve"> et autant </w:t>
      </w:r>
      <w:r w:rsidR="00A928C7" w:rsidRPr="00D76C9B">
        <w:rPr>
          <w:sz w:val="36"/>
          <w:szCs w:val="36"/>
        </w:rPr>
        <w:t>d’opportunités</w:t>
      </w:r>
      <w:r w:rsidR="004F2D6F" w:rsidRPr="00D76C9B">
        <w:rPr>
          <w:sz w:val="36"/>
          <w:szCs w:val="36"/>
        </w:rPr>
        <w:t xml:space="preserve"> d’</w:t>
      </w:r>
      <w:r w:rsidR="00250894">
        <w:rPr>
          <w:sz w:val="36"/>
          <w:szCs w:val="36"/>
        </w:rPr>
        <w:t>expé</w:t>
      </w:r>
      <w:r w:rsidR="004F2D6F" w:rsidRPr="00D76C9B">
        <w:rPr>
          <w:sz w:val="36"/>
          <w:szCs w:val="36"/>
        </w:rPr>
        <w:t>rimenter</w:t>
      </w:r>
      <w:r w:rsidR="00F026D1" w:rsidRPr="00D76C9B">
        <w:rPr>
          <w:sz w:val="36"/>
          <w:szCs w:val="36"/>
        </w:rPr>
        <w:t xml:space="preserve">. </w:t>
      </w:r>
      <w:r w:rsidR="005D4CFD" w:rsidRPr="00D76C9B">
        <w:rPr>
          <w:sz w:val="36"/>
          <w:szCs w:val="36"/>
        </w:rPr>
        <w:t>Nous cr</w:t>
      </w:r>
      <w:r w:rsidR="00956D4F" w:rsidRPr="00D76C9B">
        <w:rPr>
          <w:sz w:val="36"/>
          <w:szCs w:val="36"/>
        </w:rPr>
        <w:t xml:space="preserve">oyons </w:t>
      </w:r>
      <w:r w:rsidR="00997F47" w:rsidRPr="00D76C9B">
        <w:rPr>
          <w:sz w:val="36"/>
          <w:szCs w:val="36"/>
        </w:rPr>
        <w:t xml:space="preserve">en l’avenir de nos </w:t>
      </w:r>
      <w:r w:rsidR="00956D4F" w:rsidRPr="00D76C9B">
        <w:rPr>
          <w:sz w:val="36"/>
          <w:szCs w:val="36"/>
        </w:rPr>
        <w:t>territoires</w:t>
      </w:r>
      <w:r w:rsidR="00A928C7" w:rsidRPr="00D76C9B">
        <w:rPr>
          <w:sz w:val="36"/>
          <w:szCs w:val="36"/>
        </w:rPr>
        <w:t xml:space="preserve"> </w:t>
      </w:r>
      <w:r w:rsidR="005D4CFD" w:rsidRPr="00D76C9B">
        <w:rPr>
          <w:sz w:val="36"/>
          <w:szCs w:val="36"/>
        </w:rPr>
        <w:t>en leur formidable capacité à se mobiliser, à</w:t>
      </w:r>
      <w:r w:rsidR="00F026D1" w:rsidRPr="00D76C9B">
        <w:rPr>
          <w:sz w:val="36"/>
          <w:szCs w:val="36"/>
        </w:rPr>
        <w:t xml:space="preserve"> créer et</w:t>
      </w:r>
      <w:r w:rsidR="005D4CFD" w:rsidRPr="00D76C9B">
        <w:rPr>
          <w:sz w:val="36"/>
          <w:szCs w:val="36"/>
        </w:rPr>
        <w:t xml:space="preserve"> à innover.</w:t>
      </w:r>
    </w:p>
    <w:p w14:paraId="5FFA8CE2" w14:textId="7CD759F0" w:rsidR="003849CC" w:rsidRPr="00D76C9B" w:rsidRDefault="005D4CFD" w:rsidP="00D41D50">
      <w:pPr>
        <w:pStyle w:val="Sansinterligne"/>
        <w:jc w:val="both"/>
        <w:rPr>
          <w:sz w:val="36"/>
          <w:szCs w:val="36"/>
        </w:rPr>
      </w:pPr>
      <w:r w:rsidRPr="00D76C9B">
        <w:rPr>
          <w:sz w:val="36"/>
          <w:szCs w:val="36"/>
        </w:rPr>
        <w:t xml:space="preserve"> </w:t>
      </w:r>
    </w:p>
    <w:p w14:paraId="3EE14739" w14:textId="77777777" w:rsidR="00012109" w:rsidRDefault="005D4CFD" w:rsidP="00D41D50">
      <w:pPr>
        <w:pStyle w:val="Sansinterligne"/>
        <w:jc w:val="both"/>
        <w:rPr>
          <w:sz w:val="36"/>
          <w:szCs w:val="36"/>
        </w:rPr>
      </w:pPr>
      <w:r w:rsidRPr="00D76C9B">
        <w:rPr>
          <w:sz w:val="36"/>
          <w:szCs w:val="36"/>
        </w:rPr>
        <w:t xml:space="preserve">L’avenir de la France passe par </w:t>
      </w:r>
      <w:r w:rsidR="00A928C7" w:rsidRPr="00D76C9B">
        <w:rPr>
          <w:sz w:val="36"/>
          <w:szCs w:val="36"/>
        </w:rPr>
        <w:t>s</w:t>
      </w:r>
      <w:r w:rsidRPr="00D76C9B">
        <w:rPr>
          <w:sz w:val="36"/>
          <w:szCs w:val="36"/>
        </w:rPr>
        <w:t>es territoires. A tous ceux qui pensent encore aujourd’hui</w:t>
      </w:r>
      <w:r w:rsidR="00A928C7" w:rsidRPr="00D76C9B">
        <w:rPr>
          <w:sz w:val="36"/>
          <w:szCs w:val="36"/>
        </w:rPr>
        <w:t>,</w:t>
      </w:r>
      <w:r w:rsidRPr="00D76C9B">
        <w:rPr>
          <w:sz w:val="36"/>
          <w:szCs w:val="36"/>
        </w:rPr>
        <w:t xml:space="preserve"> peut</w:t>
      </w:r>
      <w:r w:rsidR="002D104A" w:rsidRPr="00D76C9B">
        <w:rPr>
          <w:sz w:val="36"/>
          <w:szCs w:val="36"/>
        </w:rPr>
        <w:t>-</w:t>
      </w:r>
      <w:r w:rsidRPr="00D76C9B">
        <w:rPr>
          <w:sz w:val="36"/>
          <w:szCs w:val="36"/>
        </w:rPr>
        <w:t xml:space="preserve">être </w:t>
      </w:r>
      <w:r w:rsidR="00A928C7" w:rsidRPr="00D76C9B">
        <w:rPr>
          <w:sz w:val="36"/>
          <w:szCs w:val="36"/>
        </w:rPr>
        <w:t xml:space="preserve">même </w:t>
      </w:r>
      <w:r w:rsidRPr="00D76C9B">
        <w:rPr>
          <w:sz w:val="36"/>
          <w:szCs w:val="36"/>
        </w:rPr>
        <w:t>plus qu’hier</w:t>
      </w:r>
      <w:r w:rsidR="00A928C7" w:rsidRPr="00D76C9B">
        <w:rPr>
          <w:sz w:val="36"/>
          <w:szCs w:val="36"/>
        </w:rPr>
        <w:t>,</w:t>
      </w:r>
      <w:r w:rsidRPr="00D76C9B">
        <w:rPr>
          <w:sz w:val="36"/>
          <w:szCs w:val="36"/>
        </w:rPr>
        <w:t xml:space="preserve"> que les solutions viendront de l’</w:t>
      </w:r>
      <w:r w:rsidR="002E7F80" w:rsidRPr="00D76C9B">
        <w:rPr>
          <w:sz w:val="36"/>
          <w:szCs w:val="36"/>
        </w:rPr>
        <w:t>extérieur, ou d’en-</w:t>
      </w:r>
      <w:r w:rsidRPr="00D76C9B">
        <w:rPr>
          <w:sz w:val="36"/>
          <w:szCs w:val="36"/>
        </w:rPr>
        <w:t>haut nous disons</w:t>
      </w:r>
      <w:r w:rsidR="00A928C7" w:rsidRPr="00D76C9B">
        <w:rPr>
          <w:sz w:val="36"/>
          <w:szCs w:val="36"/>
        </w:rPr>
        <w:t xml:space="preserve"> avec conviction</w:t>
      </w:r>
      <w:r w:rsidR="002E7F80" w:rsidRPr="00D76C9B">
        <w:rPr>
          <w:sz w:val="36"/>
          <w:szCs w:val="36"/>
        </w:rPr>
        <w:t> : vous faites fausse route ! C</w:t>
      </w:r>
      <w:r w:rsidRPr="00D76C9B">
        <w:rPr>
          <w:sz w:val="36"/>
          <w:szCs w:val="36"/>
        </w:rPr>
        <w:t xml:space="preserve">ela fait 50 ans que nous prouvons que l’énergie vitale qui </w:t>
      </w:r>
      <w:r w:rsidR="003849CC" w:rsidRPr="00D76C9B">
        <w:rPr>
          <w:sz w:val="36"/>
          <w:szCs w:val="36"/>
        </w:rPr>
        <w:t>met</w:t>
      </w:r>
      <w:r w:rsidRPr="00D76C9B">
        <w:rPr>
          <w:sz w:val="36"/>
          <w:szCs w:val="36"/>
        </w:rPr>
        <w:t xml:space="preserve"> la France</w:t>
      </w:r>
      <w:r w:rsidR="003849CC" w:rsidRPr="00D76C9B">
        <w:rPr>
          <w:sz w:val="36"/>
          <w:szCs w:val="36"/>
        </w:rPr>
        <w:t xml:space="preserve"> en mouvement</w:t>
      </w:r>
      <w:r w:rsidRPr="00D76C9B">
        <w:rPr>
          <w:sz w:val="36"/>
          <w:szCs w:val="36"/>
        </w:rPr>
        <w:t xml:space="preserve"> </w:t>
      </w:r>
      <w:r w:rsidR="00311C04" w:rsidRPr="00D76C9B">
        <w:rPr>
          <w:sz w:val="36"/>
          <w:szCs w:val="36"/>
        </w:rPr>
        <w:t>se trouve</w:t>
      </w:r>
      <w:r w:rsidR="00997F47" w:rsidRPr="00D76C9B">
        <w:rPr>
          <w:sz w:val="36"/>
          <w:szCs w:val="36"/>
        </w:rPr>
        <w:t xml:space="preserve"> dans les </w:t>
      </w:r>
      <w:r w:rsidRPr="00D76C9B">
        <w:rPr>
          <w:sz w:val="36"/>
          <w:szCs w:val="36"/>
        </w:rPr>
        <w:t>territoire</w:t>
      </w:r>
      <w:r w:rsidR="00311C04" w:rsidRPr="00D76C9B">
        <w:rPr>
          <w:sz w:val="36"/>
          <w:szCs w:val="36"/>
        </w:rPr>
        <w:t>s</w:t>
      </w:r>
      <w:r w:rsidRPr="00D76C9B">
        <w:rPr>
          <w:sz w:val="36"/>
          <w:szCs w:val="36"/>
        </w:rPr>
        <w:t xml:space="preserve">. </w:t>
      </w:r>
      <w:r w:rsidR="004F2D6F" w:rsidRPr="00D76C9B">
        <w:rPr>
          <w:sz w:val="36"/>
          <w:szCs w:val="36"/>
        </w:rPr>
        <w:t>C</w:t>
      </w:r>
      <w:r w:rsidRPr="00D76C9B">
        <w:rPr>
          <w:sz w:val="36"/>
          <w:szCs w:val="36"/>
        </w:rPr>
        <w:t xml:space="preserve">ette énergie </w:t>
      </w:r>
      <w:r w:rsidR="00250894">
        <w:rPr>
          <w:sz w:val="36"/>
          <w:szCs w:val="36"/>
        </w:rPr>
        <w:t>nous la puisons</w:t>
      </w:r>
      <w:r w:rsidRPr="00D76C9B">
        <w:rPr>
          <w:sz w:val="36"/>
          <w:szCs w:val="36"/>
        </w:rPr>
        <w:t xml:space="preserve">, </w:t>
      </w:r>
      <w:r w:rsidR="00B2674B" w:rsidRPr="00D76C9B">
        <w:rPr>
          <w:sz w:val="36"/>
          <w:szCs w:val="36"/>
        </w:rPr>
        <w:t>dans l’</w:t>
      </w:r>
      <w:r w:rsidR="00811720" w:rsidRPr="00D76C9B">
        <w:rPr>
          <w:sz w:val="36"/>
          <w:szCs w:val="36"/>
        </w:rPr>
        <w:t>histoire</w:t>
      </w:r>
      <w:r w:rsidR="00B2674B" w:rsidRPr="00D76C9B">
        <w:rPr>
          <w:sz w:val="36"/>
          <w:szCs w:val="36"/>
        </w:rPr>
        <w:t xml:space="preserve"> singulière de chacun de nos Parcs. Nous l’</w:t>
      </w:r>
      <w:r w:rsidR="00F026D1" w:rsidRPr="00D76C9B">
        <w:rPr>
          <w:sz w:val="36"/>
          <w:szCs w:val="36"/>
        </w:rPr>
        <w:t>ancr</w:t>
      </w:r>
      <w:r w:rsidR="00B2674B" w:rsidRPr="00D76C9B">
        <w:rPr>
          <w:sz w:val="36"/>
          <w:szCs w:val="36"/>
        </w:rPr>
        <w:t>ons</w:t>
      </w:r>
      <w:r w:rsidR="00F026D1" w:rsidRPr="00D76C9B">
        <w:rPr>
          <w:sz w:val="36"/>
          <w:szCs w:val="36"/>
        </w:rPr>
        <w:t xml:space="preserve"> </w:t>
      </w:r>
      <w:r w:rsidR="00311C04" w:rsidRPr="00D76C9B">
        <w:rPr>
          <w:sz w:val="36"/>
          <w:szCs w:val="36"/>
        </w:rPr>
        <w:t>dans</w:t>
      </w:r>
      <w:r w:rsidRPr="00D76C9B">
        <w:rPr>
          <w:sz w:val="36"/>
          <w:szCs w:val="36"/>
        </w:rPr>
        <w:t xml:space="preserve"> ses ressources </w:t>
      </w:r>
      <w:r w:rsidR="00F026D1" w:rsidRPr="00D76C9B">
        <w:rPr>
          <w:sz w:val="36"/>
          <w:szCs w:val="36"/>
        </w:rPr>
        <w:t>naturelles</w:t>
      </w:r>
      <w:r w:rsidRPr="00D76C9B">
        <w:rPr>
          <w:sz w:val="36"/>
          <w:szCs w:val="36"/>
        </w:rPr>
        <w:t xml:space="preserve"> et humaines. </w:t>
      </w:r>
    </w:p>
    <w:p w14:paraId="3CD07F7B" w14:textId="36DD6F62" w:rsidR="00230B1F" w:rsidRPr="00D76C9B" w:rsidRDefault="00012109" w:rsidP="00D41D50">
      <w:pPr>
        <w:pStyle w:val="Sansinterligne"/>
        <w:jc w:val="both"/>
        <w:rPr>
          <w:sz w:val="36"/>
          <w:szCs w:val="36"/>
        </w:rPr>
      </w:pPr>
      <w:r>
        <w:rPr>
          <w:sz w:val="36"/>
          <w:szCs w:val="36"/>
        </w:rPr>
        <w:t>Comme un écho, l</w:t>
      </w:r>
      <w:r w:rsidR="00997F47" w:rsidRPr="00D76C9B">
        <w:rPr>
          <w:sz w:val="36"/>
          <w:szCs w:val="36"/>
        </w:rPr>
        <w:t xml:space="preserve">e 26 septembre </w:t>
      </w:r>
      <w:r w:rsidR="00120EB5" w:rsidRPr="00D76C9B">
        <w:rPr>
          <w:sz w:val="36"/>
          <w:szCs w:val="36"/>
        </w:rPr>
        <w:t xml:space="preserve">dernier </w:t>
      </w:r>
      <w:r w:rsidR="00997F47" w:rsidRPr="00D76C9B">
        <w:rPr>
          <w:sz w:val="36"/>
          <w:szCs w:val="36"/>
        </w:rPr>
        <w:t>plusieurs centaines d'élus locaux, maires, présidents de régions et de départements</w:t>
      </w:r>
      <w:r w:rsidR="007163AD" w:rsidRPr="00D76C9B">
        <w:rPr>
          <w:sz w:val="36"/>
          <w:szCs w:val="36"/>
        </w:rPr>
        <w:t>, unis da</w:t>
      </w:r>
      <w:r>
        <w:rPr>
          <w:sz w:val="36"/>
          <w:szCs w:val="36"/>
        </w:rPr>
        <w:t>ns un</w:t>
      </w:r>
      <w:r w:rsidR="007163AD" w:rsidRPr="00D76C9B">
        <w:rPr>
          <w:sz w:val="36"/>
          <w:szCs w:val="36"/>
        </w:rPr>
        <w:t xml:space="preserve"> même </w:t>
      </w:r>
      <w:r>
        <w:rPr>
          <w:sz w:val="36"/>
          <w:szCs w:val="36"/>
        </w:rPr>
        <w:t>constat</w:t>
      </w:r>
      <w:r w:rsidR="007163AD" w:rsidRPr="00D76C9B">
        <w:rPr>
          <w:sz w:val="36"/>
          <w:szCs w:val="36"/>
        </w:rPr>
        <w:t>, partageant une même ambition pour la France</w:t>
      </w:r>
      <w:r w:rsidR="002E7F80" w:rsidRPr="00D76C9B">
        <w:rPr>
          <w:sz w:val="36"/>
          <w:szCs w:val="36"/>
        </w:rPr>
        <w:t xml:space="preserve"> </w:t>
      </w:r>
      <w:r w:rsidR="00997F47" w:rsidRPr="00D76C9B">
        <w:rPr>
          <w:sz w:val="36"/>
          <w:szCs w:val="36"/>
        </w:rPr>
        <w:t xml:space="preserve">ont lancé </w:t>
      </w:r>
      <w:r w:rsidR="002E7F80" w:rsidRPr="00D76C9B">
        <w:rPr>
          <w:sz w:val="36"/>
          <w:szCs w:val="36"/>
        </w:rPr>
        <w:t xml:space="preserve">l’appel </w:t>
      </w:r>
      <w:r w:rsidR="00997F47" w:rsidRPr="00D76C9B">
        <w:rPr>
          <w:sz w:val="36"/>
          <w:szCs w:val="36"/>
        </w:rPr>
        <w:t>de</w:t>
      </w:r>
      <w:r w:rsidR="002E7F80" w:rsidRPr="00D76C9B">
        <w:rPr>
          <w:sz w:val="36"/>
          <w:szCs w:val="36"/>
        </w:rPr>
        <w:t xml:space="preserve"> Marseille. </w:t>
      </w:r>
      <w:r w:rsidR="00997F47" w:rsidRPr="00D76C9B">
        <w:rPr>
          <w:sz w:val="36"/>
          <w:szCs w:val="36"/>
        </w:rPr>
        <w:t xml:space="preserve">Un appel </w:t>
      </w:r>
      <w:r w:rsidR="007163AD" w:rsidRPr="00D76C9B">
        <w:rPr>
          <w:sz w:val="36"/>
          <w:szCs w:val="36"/>
        </w:rPr>
        <w:t xml:space="preserve">solennel </w:t>
      </w:r>
      <w:r w:rsidR="00997F47" w:rsidRPr="00D76C9B">
        <w:rPr>
          <w:sz w:val="36"/>
          <w:szCs w:val="36"/>
        </w:rPr>
        <w:t xml:space="preserve">au gouvernement à </w:t>
      </w:r>
      <w:r w:rsidR="007163AD" w:rsidRPr="00D76C9B">
        <w:rPr>
          <w:sz w:val="36"/>
          <w:szCs w:val="36"/>
        </w:rPr>
        <w:t>renouveler</w:t>
      </w:r>
      <w:r w:rsidR="00997F47" w:rsidRPr="00D76C9B">
        <w:rPr>
          <w:sz w:val="36"/>
          <w:szCs w:val="36"/>
        </w:rPr>
        <w:t xml:space="preserve"> la confiance </w:t>
      </w:r>
      <w:r w:rsidR="007163AD" w:rsidRPr="00D76C9B">
        <w:rPr>
          <w:sz w:val="36"/>
          <w:szCs w:val="36"/>
        </w:rPr>
        <w:t>en</w:t>
      </w:r>
      <w:r w:rsidR="00132A27" w:rsidRPr="00D76C9B">
        <w:rPr>
          <w:sz w:val="36"/>
          <w:szCs w:val="36"/>
        </w:rPr>
        <w:t xml:space="preserve"> </w:t>
      </w:r>
      <w:r w:rsidR="00997F47" w:rsidRPr="00D76C9B">
        <w:rPr>
          <w:sz w:val="36"/>
          <w:szCs w:val="36"/>
        </w:rPr>
        <w:t xml:space="preserve">la décentralisation. Nous y voyons un appel à </w:t>
      </w:r>
      <w:r w:rsidR="00B2674B" w:rsidRPr="00D76C9B">
        <w:rPr>
          <w:sz w:val="36"/>
          <w:szCs w:val="36"/>
        </w:rPr>
        <w:t xml:space="preserve">poursuivre </w:t>
      </w:r>
      <w:r w:rsidR="007163AD" w:rsidRPr="00D76C9B">
        <w:rPr>
          <w:sz w:val="36"/>
          <w:szCs w:val="36"/>
        </w:rPr>
        <w:t>la</w:t>
      </w:r>
      <w:r w:rsidR="00811720" w:rsidRPr="00D76C9B">
        <w:rPr>
          <w:sz w:val="36"/>
          <w:szCs w:val="36"/>
        </w:rPr>
        <w:t xml:space="preserve"> confiance aux territoires et </w:t>
      </w:r>
      <w:r w:rsidR="00997F47" w:rsidRPr="00D76C9B">
        <w:rPr>
          <w:sz w:val="36"/>
          <w:szCs w:val="36"/>
        </w:rPr>
        <w:t xml:space="preserve">nous </w:t>
      </w:r>
      <w:r w:rsidR="007163AD" w:rsidRPr="00D76C9B">
        <w:rPr>
          <w:sz w:val="36"/>
          <w:szCs w:val="36"/>
        </w:rPr>
        <w:t>voulons nous</w:t>
      </w:r>
      <w:r w:rsidR="00B2674B" w:rsidRPr="00D76C9B">
        <w:rPr>
          <w:sz w:val="36"/>
          <w:szCs w:val="36"/>
        </w:rPr>
        <w:t xml:space="preserve"> y</w:t>
      </w:r>
      <w:r w:rsidR="007163AD" w:rsidRPr="00D76C9B">
        <w:rPr>
          <w:sz w:val="36"/>
          <w:szCs w:val="36"/>
        </w:rPr>
        <w:t xml:space="preserve"> </w:t>
      </w:r>
      <w:r w:rsidR="002D104A" w:rsidRPr="00D76C9B">
        <w:rPr>
          <w:sz w:val="36"/>
          <w:szCs w:val="36"/>
        </w:rPr>
        <w:t>associer</w:t>
      </w:r>
      <w:r w:rsidR="00997F47" w:rsidRPr="00D76C9B">
        <w:rPr>
          <w:sz w:val="36"/>
          <w:szCs w:val="36"/>
        </w:rPr>
        <w:t>.</w:t>
      </w:r>
    </w:p>
    <w:p w14:paraId="25B75366" w14:textId="77777777" w:rsidR="006C7A86" w:rsidRPr="00D76C9B" w:rsidRDefault="006C7A86" w:rsidP="00D41D50">
      <w:pPr>
        <w:pStyle w:val="Sansinterligne"/>
        <w:jc w:val="both"/>
        <w:rPr>
          <w:sz w:val="36"/>
          <w:szCs w:val="36"/>
        </w:rPr>
      </w:pPr>
    </w:p>
    <w:p w14:paraId="05072F00" w14:textId="56E83BFB" w:rsidR="006C7A86" w:rsidRPr="00D76C9B" w:rsidRDefault="007163AD" w:rsidP="00D41D50">
      <w:pPr>
        <w:pStyle w:val="Sansinterligne"/>
        <w:jc w:val="both"/>
        <w:rPr>
          <w:sz w:val="36"/>
          <w:szCs w:val="36"/>
        </w:rPr>
      </w:pPr>
      <w:r w:rsidRPr="00D76C9B">
        <w:rPr>
          <w:sz w:val="36"/>
          <w:szCs w:val="36"/>
        </w:rPr>
        <w:lastRenderedPageBreak/>
        <w:t>C</w:t>
      </w:r>
      <w:r w:rsidR="006C7A86" w:rsidRPr="00D76C9B">
        <w:rPr>
          <w:sz w:val="36"/>
          <w:szCs w:val="36"/>
        </w:rPr>
        <w:t xml:space="preserve">e congrès </w:t>
      </w:r>
      <w:r w:rsidR="00012109">
        <w:rPr>
          <w:sz w:val="36"/>
          <w:szCs w:val="36"/>
        </w:rPr>
        <w:t>se veut</w:t>
      </w:r>
      <w:r w:rsidR="006C7A86" w:rsidRPr="00D76C9B">
        <w:rPr>
          <w:sz w:val="36"/>
          <w:szCs w:val="36"/>
        </w:rPr>
        <w:t xml:space="preserve"> </w:t>
      </w:r>
      <w:proofErr w:type="spellStart"/>
      <w:r w:rsidR="006C7A86" w:rsidRPr="00D76C9B">
        <w:rPr>
          <w:sz w:val="36"/>
          <w:szCs w:val="36"/>
        </w:rPr>
        <w:t>tourné</w:t>
      </w:r>
      <w:proofErr w:type="spellEnd"/>
      <w:r w:rsidR="006C7A86" w:rsidRPr="00D76C9B">
        <w:rPr>
          <w:sz w:val="36"/>
          <w:szCs w:val="36"/>
        </w:rPr>
        <w:t xml:space="preserve"> vers les autres et notam</w:t>
      </w:r>
      <w:r w:rsidR="00132A27" w:rsidRPr="00D76C9B">
        <w:rPr>
          <w:sz w:val="36"/>
          <w:szCs w:val="36"/>
        </w:rPr>
        <w:t>m</w:t>
      </w:r>
      <w:r w:rsidR="006C7A86" w:rsidRPr="00D76C9B">
        <w:rPr>
          <w:sz w:val="36"/>
          <w:szCs w:val="36"/>
        </w:rPr>
        <w:t xml:space="preserve">ent </w:t>
      </w:r>
      <w:r w:rsidRPr="00D76C9B">
        <w:rPr>
          <w:sz w:val="36"/>
          <w:szCs w:val="36"/>
        </w:rPr>
        <w:t xml:space="preserve">vers </w:t>
      </w:r>
      <w:r w:rsidR="006C7A86" w:rsidRPr="00D76C9B">
        <w:rPr>
          <w:sz w:val="36"/>
          <w:szCs w:val="36"/>
        </w:rPr>
        <w:t>nos villes partenaires</w:t>
      </w:r>
      <w:r w:rsidRPr="00D76C9B">
        <w:rPr>
          <w:sz w:val="36"/>
          <w:szCs w:val="36"/>
        </w:rPr>
        <w:t>. Néanmoins laissez-moi</w:t>
      </w:r>
      <w:r w:rsidR="006C7A86" w:rsidRPr="00D76C9B">
        <w:rPr>
          <w:sz w:val="36"/>
          <w:szCs w:val="36"/>
        </w:rPr>
        <w:t xml:space="preserve"> avoir un message à l’attention des 53 Parcs naturels régionaux de France, de leurs</w:t>
      </w:r>
      <w:r w:rsidR="00F026D1" w:rsidRPr="00D76C9B">
        <w:rPr>
          <w:sz w:val="36"/>
          <w:szCs w:val="36"/>
        </w:rPr>
        <w:t xml:space="preserve"> élus</w:t>
      </w:r>
      <w:r w:rsidR="00750BCC" w:rsidRPr="00D76C9B">
        <w:rPr>
          <w:sz w:val="36"/>
          <w:szCs w:val="36"/>
        </w:rPr>
        <w:t>, de leurs</w:t>
      </w:r>
      <w:r w:rsidR="00F026D1" w:rsidRPr="00D76C9B">
        <w:rPr>
          <w:sz w:val="36"/>
          <w:szCs w:val="36"/>
        </w:rPr>
        <w:t xml:space="preserve"> </w:t>
      </w:r>
      <w:r w:rsidR="006C7A86" w:rsidRPr="00D76C9B">
        <w:rPr>
          <w:sz w:val="36"/>
          <w:szCs w:val="36"/>
        </w:rPr>
        <w:t>équipes qui se battent avec tant de conviction au quotidien pour accompagner et sou</w:t>
      </w:r>
      <w:r w:rsidR="00012109">
        <w:rPr>
          <w:sz w:val="36"/>
          <w:szCs w:val="36"/>
        </w:rPr>
        <w:t xml:space="preserve">tenir les initiatives locales. Chers collègues, élus et agents des </w:t>
      </w:r>
      <w:r w:rsidR="003970E2">
        <w:rPr>
          <w:sz w:val="36"/>
          <w:szCs w:val="36"/>
        </w:rPr>
        <w:t>Parcs soyez</w:t>
      </w:r>
      <w:r w:rsidR="006C7A86" w:rsidRPr="00D76C9B">
        <w:rPr>
          <w:sz w:val="36"/>
          <w:szCs w:val="36"/>
        </w:rPr>
        <w:t xml:space="preserve"> fiers de ce que vous faites, poursuivez votre mobilisation permanen</w:t>
      </w:r>
      <w:r w:rsidR="00997F47" w:rsidRPr="00D76C9B">
        <w:rPr>
          <w:sz w:val="36"/>
          <w:szCs w:val="36"/>
        </w:rPr>
        <w:t xml:space="preserve">te pour contribuer à construire, pour chacun des 53 Parcs de France, </w:t>
      </w:r>
      <w:r w:rsidR="006C7A86" w:rsidRPr="00D76C9B">
        <w:rPr>
          <w:sz w:val="36"/>
          <w:szCs w:val="36"/>
        </w:rPr>
        <w:t xml:space="preserve">un avenir heureux. </w:t>
      </w:r>
    </w:p>
    <w:p w14:paraId="7FA2B64A" w14:textId="77777777" w:rsidR="006C7A86" w:rsidRPr="00D76C9B" w:rsidRDefault="006C7A86" w:rsidP="00D41D50">
      <w:pPr>
        <w:pStyle w:val="Sansinterligne"/>
        <w:jc w:val="both"/>
        <w:rPr>
          <w:sz w:val="36"/>
          <w:szCs w:val="36"/>
        </w:rPr>
      </w:pPr>
    </w:p>
    <w:p w14:paraId="71DA64A2" w14:textId="7BFBF1A5" w:rsidR="00C060D9" w:rsidRPr="00D76C9B" w:rsidRDefault="006C7A86" w:rsidP="00D41D50">
      <w:pPr>
        <w:pStyle w:val="Sansinterligne"/>
        <w:jc w:val="both"/>
        <w:rPr>
          <w:sz w:val="36"/>
          <w:szCs w:val="36"/>
        </w:rPr>
      </w:pPr>
      <w:r w:rsidRPr="00D76C9B">
        <w:rPr>
          <w:sz w:val="36"/>
          <w:szCs w:val="36"/>
        </w:rPr>
        <w:t>Je ne méconnais pas les difficultés</w:t>
      </w:r>
      <w:r w:rsidR="00820DD5" w:rsidRPr="00D76C9B">
        <w:rPr>
          <w:sz w:val="36"/>
          <w:szCs w:val="36"/>
        </w:rPr>
        <w:t xml:space="preserve">, </w:t>
      </w:r>
      <w:r w:rsidR="006F2BAB" w:rsidRPr="00D76C9B">
        <w:rPr>
          <w:sz w:val="36"/>
          <w:szCs w:val="36"/>
        </w:rPr>
        <w:t>institutionnelles</w:t>
      </w:r>
      <w:r w:rsidR="00820DD5" w:rsidRPr="00D76C9B">
        <w:rPr>
          <w:sz w:val="36"/>
          <w:szCs w:val="36"/>
        </w:rPr>
        <w:t xml:space="preserve">, culturelles </w:t>
      </w:r>
      <w:r w:rsidR="006F2BAB" w:rsidRPr="00D76C9B">
        <w:rPr>
          <w:sz w:val="36"/>
          <w:szCs w:val="36"/>
        </w:rPr>
        <w:t>parfois, budgétaires</w:t>
      </w:r>
      <w:r w:rsidR="00820DD5" w:rsidRPr="00D76C9B">
        <w:rPr>
          <w:sz w:val="36"/>
          <w:szCs w:val="36"/>
        </w:rPr>
        <w:t xml:space="preserve"> </w:t>
      </w:r>
      <w:r w:rsidR="00250894">
        <w:rPr>
          <w:sz w:val="36"/>
          <w:szCs w:val="36"/>
        </w:rPr>
        <w:t>souvent</w:t>
      </w:r>
      <w:r w:rsidR="00820DD5" w:rsidRPr="00D76C9B">
        <w:rPr>
          <w:sz w:val="36"/>
          <w:szCs w:val="36"/>
        </w:rPr>
        <w:t>. Mais je constate aussi que nous avons passé une période difficile</w:t>
      </w:r>
      <w:r w:rsidR="00750BCC" w:rsidRPr="00D76C9B">
        <w:rPr>
          <w:sz w:val="36"/>
          <w:szCs w:val="36"/>
        </w:rPr>
        <w:t xml:space="preserve"> à l’aune des réformes territoriales successives, tout </w:t>
      </w:r>
      <w:r w:rsidR="00820DD5" w:rsidRPr="00D76C9B">
        <w:rPr>
          <w:sz w:val="36"/>
          <w:szCs w:val="36"/>
        </w:rPr>
        <w:t xml:space="preserve">en préservant l’essentiel. Nous aurions pu être menacé dans </w:t>
      </w:r>
      <w:r w:rsidR="00132A27" w:rsidRPr="00D76C9B">
        <w:rPr>
          <w:sz w:val="36"/>
          <w:szCs w:val="36"/>
        </w:rPr>
        <w:t>nos fondamentaux</w:t>
      </w:r>
      <w:r w:rsidR="00750BCC" w:rsidRPr="00D76C9B">
        <w:rPr>
          <w:sz w:val="36"/>
          <w:szCs w:val="36"/>
        </w:rPr>
        <w:t xml:space="preserve">, </w:t>
      </w:r>
      <w:r w:rsidR="002D104A" w:rsidRPr="00D76C9B">
        <w:rPr>
          <w:sz w:val="36"/>
          <w:szCs w:val="36"/>
        </w:rPr>
        <w:t xml:space="preserve">voir même </w:t>
      </w:r>
      <w:r w:rsidR="00750BCC" w:rsidRPr="00D76C9B">
        <w:rPr>
          <w:sz w:val="36"/>
          <w:szCs w:val="36"/>
        </w:rPr>
        <w:t>dans notre raison d’être</w:t>
      </w:r>
      <w:r w:rsidR="00820DD5" w:rsidRPr="00D76C9B">
        <w:rPr>
          <w:sz w:val="36"/>
          <w:szCs w:val="36"/>
        </w:rPr>
        <w:t>. Les Parcs naturels régi</w:t>
      </w:r>
      <w:r w:rsidR="008D49DA" w:rsidRPr="00D76C9B">
        <w:rPr>
          <w:sz w:val="36"/>
          <w:szCs w:val="36"/>
        </w:rPr>
        <w:t>o</w:t>
      </w:r>
      <w:r w:rsidR="00820DD5" w:rsidRPr="00D76C9B">
        <w:rPr>
          <w:sz w:val="36"/>
          <w:szCs w:val="36"/>
        </w:rPr>
        <w:t>na</w:t>
      </w:r>
      <w:r w:rsidR="00132A27" w:rsidRPr="00D76C9B">
        <w:rPr>
          <w:sz w:val="36"/>
          <w:szCs w:val="36"/>
        </w:rPr>
        <w:t xml:space="preserve">ux sont des outils multiformes. Ils </w:t>
      </w:r>
      <w:r w:rsidR="00820DD5" w:rsidRPr="00D76C9B">
        <w:rPr>
          <w:sz w:val="36"/>
          <w:szCs w:val="36"/>
        </w:rPr>
        <w:t xml:space="preserve">s’adaptent </w:t>
      </w:r>
      <w:r w:rsidR="00132A27" w:rsidRPr="00D76C9B">
        <w:rPr>
          <w:sz w:val="36"/>
          <w:szCs w:val="36"/>
        </w:rPr>
        <w:t xml:space="preserve">aux spécificités de chacun des 53 </w:t>
      </w:r>
      <w:r w:rsidR="00820DD5" w:rsidRPr="00D76C9B">
        <w:rPr>
          <w:sz w:val="36"/>
          <w:szCs w:val="36"/>
        </w:rPr>
        <w:t>territoire</w:t>
      </w:r>
      <w:r w:rsidR="00132A27" w:rsidRPr="00D76C9B">
        <w:rPr>
          <w:sz w:val="36"/>
          <w:szCs w:val="36"/>
        </w:rPr>
        <w:t>s</w:t>
      </w:r>
      <w:r w:rsidR="004F2D6F" w:rsidRPr="00D76C9B">
        <w:rPr>
          <w:sz w:val="36"/>
          <w:szCs w:val="36"/>
        </w:rPr>
        <w:t xml:space="preserve"> classés</w:t>
      </w:r>
      <w:r w:rsidR="00820DD5" w:rsidRPr="00D76C9B">
        <w:rPr>
          <w:sz w:val="36"/>
          <w:szCs w:val="36"/>
        </w:rPr>
        <w:t xml:space="preserve">. </w:t>
      </w:r>
      <w:r w:rsidR="00132A27" w:rsidRPr="00D76C9B">
        <w:rPr>
          <w:sz w:val="36"/>
          <w:szCs w:val="36"/>
        </w:rPr>
        <w:t xml:space="preserve">Ils s’y adaptent </w:t>
      </w:r>
      <w:r w:rsidR="006F2BAB" w:rsidRPr="00D76C9B">
        <w:rPr>
          <w:sz w:val="36"/>
          <w:szCs w:val="36"/>
        </w:rPr>
        <w:t>parce qu’ils</w:t>
      </w:r>
      <w:r w:rsidR="00132A27" w:rsidRPr="00D76C9B">
        <w:rPr>
          <w:sz w:val="36"/>
          <w:szCs w:val="36"/>
        </w:rPr>
        <w:t xml:space="preserve"> </w:t>
      </w:r>
      <w:r w:rsidR="00430C8B" w:rsidRPr="00D76C9B">
        <w:rPr>
          <w:sz w:val="36"/>
          <w:szCs w:val="36"/>
        </w:rPr>
        <w:t xml:space="preserve">en connaissent avec précision les forces et les faiblesses. </w:t>
      </w:r>
      <w:r w:rsidR="00820DD5" w:rsidRPr="00D76C9B">
        <w:rPr>
          <w:sz w:val="36"/>
          <w:szCs w:val="36"/>
        </w:rPr>
        <w:t xml:space="preserve"> </w:t>
      </w:r>
      <w:r w:rsidR="00430C8B" w:rsidRPr="00D76C9B">
        <w:rPr>
          <w:sz w:val="36"/>
          <w:szCs w:val="36"/>
        </w:rPr>
        <w:t xml:space="preserve">Chaque </w:t>
      </w:r>
      <w:r w:rsidR="00250894">
        <w:rPr>
          <w:sz w:val="36"/>
          <w:szCs w:val="36"/>
        </w:rPr>
        <w:t>syndicat mixte de Parc</w:t>
      </w:r>
      <w:r w:rsidR="00430C8B" w:rsidRPr="00D76C9B">
        <w:rPr>
          <w:sz w:val="36"/>
          <w:szCs w:val="36"/>
        </w:rPr>
        <w:t xml:space="preserve"> est dif</w:t>
      </w:r>
      <w:r w:rsidR="00250894">
        <w:rPr>
          <w:sz w:val="36"/>
          <w:szCs w:val="36"/>
        </w:rPr>
        <w:t>férent</w:t>
      </w:r>
      <w:r w:rsidR="004F2D6F" w:rsidRPr="00D76C9B">
        <w:rPr>
          <w:sz w:val="36"/>
          <w:szCs w:val="36"/>
        </w:rPr>
        <w:t>.</w:t>
      </w:r>
      <w:r w:rsidR="00C060D9" w:rsidRPr="00D76C9B">
        <w:rPr>
          <w:sz w:val="36"/>
          <w:szCs w:val="36"/>
        </w:rPr>
        <w:t xml:space="preserve"> </w:t>
      </w:r>
      <w:r w:rsidR="004F2D6F" w:rsidRPr="00D76C9B">
        <w:rPr>
          <w:sz w:val="36"/>
          <w:szCs w:val="36"/>
        </w:rPr>
        <w:t>S</w:t>
      </w:r>
      <w:r w:rsidR="00430C8B" w:rsidRPr="00D76C9B">
        <w:rPr>
          <w:sz w:val="36"/>
          <w:szCs w:val="36"/>
        </w:rPr>
        <w:t>on organisation et ses moyens</w:t>
      </w:r>
      <w:r w:rsidR="00132A27" w:rsidRPr="00D76C9B">
        <w:rPr>
          <w:sz w:val="36"/>
          <w:szCs w:val="36"/>
        </w:rPr>
        <w:t xml:space="preserve"> </w:t>
      </w:r>
      <w:r w:rsidR="004F2D6F" w:rsidRPr="00D76C9B">
        <w:rPr>
          <w:sz w:val="36"/>
          <w:szCs w:val="36"/>
        </w:rPr>
        <w:t>sont le reflet des</w:t>
      </w:r>
      <w:r w:rsidR="00132A27" w:rsidRPr="00D76C9B">
        <w:rPr>
          <w:sz w:val="36"/>
          <w:szCs w:val="36"/>
        </w:rPr>
        <w:t xml:space="preserve"> besoins</w:t>
      </w:r>
      <w:r w:rsidR="004F2D6F" w:rsidRPr="00D76C9B">
        <w:rPr>
          <w:sz w:val="36"/>
          <w:szCs w:val="36"/>
        </w:rPr>
        <w:t xml:space="preserve"> du territoire</w:t>
      </w:r>
      <w:r w:rsidR="00820DD5" w:rsidRPr="00D76C9B">
        <w:rPr>
          <w:sz w:val="36"/>
          <w:szCs w:val="36"/>
        </w:rPr>
        <w:t xml:space="preserve">. </w:t>
      </w:r>
      <w:r w:rsidR="00132A27" w:rsidRPr="00D76C9B">
        <w:rPr>
          <w:sz w:val="36"/>
          <w:szCs w:val="36"/>
        </w:rPr>
        <w:t xml:space="preserve">Cette capacité à embrasser largement </w:t>
      </w:r>
      <w:r w:rsidR="004F2D6F" w:rsidRPr="00D76C9B">
        <w:rPr>
          <w:sz w:val="36"/>
          <w:szCs w:val="36"/>
        </w:rPr>
        <w:t>s</w:t>
      </w:r>
      <w:r w:rsidR="00132A27" w:rsidRPr="00D76C9B">
        <w:rPr>
          <w:sz w:val="36"/>
          <w:szCs w:val="36"/>
        </w:rPr>
        <w:t xml:space="preserve">es problématiques multiples, </w:t>
      </w:r>
      <w:r w:rsidR="00C060D9" w:rsidRPr="00D76C9B">
        <w:rPr>
          <w:sz w:val="36"/>
          <w:szCs w:val="36"/>
        </w:rPr>
        <w:t xml:space="preserve">cette </w:t>
      </w:r>
      <w:r w:rsidR="00132A27" w:rsidRPr="00D76C9B">
        <w:rPr>
          <w:sz w:val="36"/>
          <w:szCs w:val="36"/>
        </w:rPr>
        <w:t xml:space="preserve">capacité </w:t>
      </w:r>
      <w:r w:rsidR="006F2BAB" w:rsidRPr="00D76C9B">
        <w:rPr>
          <w:sz w:val="36"/>
          <w:szCs w:val="36"/>
        </w:rPr>
        <w:t>à</w:t>
      </w:r>
      <w:r w:rsidR="00132A27" w:rsidRPr="00D76C9B">
        <w:rPr>
          <w:sz w:val="36"/>
          <w:szCs w:val="36"/>
        </w:rPr>
        <w:t xml:space="preserve"> adapter nos moyens et nos missions </w:t>
      </w:r>
      <w:r w:rsidR="00C060D9" w:rsidRPr="00D76C9B">
        <w:rPr>
          <w:sz w:val="36"/>
          <w:szCs w:val="36"/>
        </w:rPr>
        <w:t xml:space="preserve">aux </w:t>
      </w:r>
      <w:r w:rsidR="00132A27" w:rsidRPr="00D76C9B">
        <w:rPr>
          <w:sz w:val="36"/>
          <w:szCs w:val="36"/>
        </w:rPr>
        <w:t>enjeux</w:t>
      </w:r>
      <w:r w:rsidR="00C060D9" w:rsidRPr="00D76C9B">
        <w:rPr>
          <w:sz w:val="36"/>
          <w:szCs w:val="36"/>
        </w:rPr>
        <w:t xml:space="preserve"> de nos territoires</w:t>
      </w:r>
      <w:r w:rsidR="00811720" w:rsidRPr="00D76C9B">
        <w:rPr>
          <w:sz w:val="36"/>
          <w:szCs w:val="36"/>
        </w:rPr>
        <w:t>,</w:t>
      </w:r>
      <w:r w:rsidR="00820DD5" w:rsidRPr="00D76C9B">
        <w:rPr>
          <w:sz w:val="36"/>
          <w:szCs w:val="36"/>
        </w:rPr>
        <w:t xml:space="preserve"> nous l’avons préservé et je </w:t>
      </w:r>
      <w:r w:rsidR="00132A27" w:rsidRPr="00D76C9B">
        <w:rPr>
          <w:sz w:val="36"/>
          <w:szCs w:val="36"/>
        </w:rPr>
        <w:t xml:space="preserve">pense </w:t>
      </w:r>
      <w:r w:rsidR="00820DD5" w:rsidRPr="00D76C9B">
        <w:rPr>
          <w:sz w:val="36"/>
          <w:szCs w:val="36"/>
        </w:rPr>
        <w:t xml:space="preserve">même que nous l’avons conforté. Soyez </w:t>
      </w:r>
      <w:r w:rsidR="00250894">
        <w:rPr>
          <w:sz w:val="36"/>
          <w:szCs w:val="36"/>
        </w:rPr>
        <w:t xml:space="preserve">en tout état de cause </w:t>
      </w:r>
      <w:r w:rsidR="00820DD5" w:rsidRPr="00D76C9B">
        <w:rPr>
          <w:sz w:val="36"/>
          <w:szCs w:val="36"/>
        </w:rPr>
        <w:t xml:space="preserve">assuré que la fédération des Parcs naturels régionaux de France </w:t>
      </w:r>
      <w:r w:rsidR="00132A27" w:rsidRPr="00D76C9B">
        <w:rPr>
          <w:sz w:val="36"/>
          <w:szCs w:val="36"/>
        </w:rPr>
        <w:t xml:space="preserve">s’attachera à </w:t>
      </w:r>
      <w:r w:rsidR="00120EB5" w:rsidRPr="00D76C9B">
        <w:rPr>
          <w:sz w:val="36"/>
          <w:szCs w:val="36"/>
        </w:rPr>
        <w:t>rester le</w:t>
      </w:r>
      <w:r w:rsidR="00132A27" w:rsidRPr="00D76C9B">
        <w:rPr>
          <w:sz w:val="36"/>
          <w:szCs w:val="36"/>
        </w:rPr>
        <w:t xml:space="preserve"> </w:t>
      </w:r>
      <w:r w:rsidR="00811720" w:rsidRPr="00D76C9B">
        <w:rPr>
          <w:sz w:val="36"/>
          <w:szCs w:val="36"/>
        </w:rPr>
        <w:t>garant</w:t>
      </w:r>
      <w:r w:rsidR="00C060D9" w:rsidRPr="00D76C9B">
        <w:rPr>
          <w:sz w:val="36"/>
          <w:szCs w:val="36"/>
        </w:rPr>
        <w:t xml:space="preserve"> de cette diversité</w:t>
      </w:r>
      <w:r w:rsidR="003E38BB" w:rsidRPr="00D76C9B">
        <w:rPr>
          <w:sz w:val="36"/>
          <w:szCs w:val="36"/>
        </w:rPr>
        <w:t xml:space="preserve">. </w:t>
      </w:r>
    </w:p>
    <w:p w14:paraId="002A20F4" w14:textId="77777777" w:rsidR="00C060D9" w:rsidRPr="00D76C9B" w:rsidRDefault="00C060D9" w:rsidP="00D41D50">
      <w:pPr>
        <w:pStyle w:val="Sansinterligne"/>
        <w:jc w:val="both"/>
        <w:rPr>
          <w:sz w:val="36"/>
          <w:szCs w:val="36"/>
        </w:rPr>
      </w:pPr>
    </w:p>
    <w:p w14:paraId="203823EE" w14:textId="1B7FAF86" w:rsidR="00820DD5" w:rsidRPr="00D76C9B" w:rsidRDefault="00132A27" w:rsidP="00D41D50">
      <w:pPr>
        <w:pStyle w:val="Sansinterligne"/>
        <w:jc w:val="both"/>
        <w:rPr>
          <w:sz w:val="36"/>
          <w:szCs w:val="36"/>
        </w:rPr>
      </w:pPr>
      <w:r w:rsidRPr="00D76C9B">
        <w:rPr>
          <w:sz w:val="36"/>
          <w:szCs w:val="36"/>
        </w:rPr>
        <w:t>Vigilant nous l’avons</w:t>
      </w:r>
      <w:r w:rsidR="00120EB5" w:rsidRPr="00D76C9B">
        <w:rPr>
          <w:sz w:val="36"/>
          <w:szCs w:val="36"/>
        </w:rPr>
        <w:t xml:space="preserve"> également</w:t>
      </w:r>
      <w:r w:rsidR="003E38BB" w:rsidRPr="00D76C9B">
        <w:rPr>
          <w:sz w:val="36"/>
          <w:szCs w:val="36"/>
        </w:rPr>
        <w:t xml:space="preserve"> été </w:t>
      </w:r>
      <w:r w:rsidR="00250894">
        <w:rPr>
          <w:sz w:val="36"/>
          <w:szCs w:val="36"/>
        </w:rPr>
        <w:t>concernant</w:t>
      </w:r>
      <w:r w:rsidR="00C060D9" w:rsidRPr="00D76C9B">
        <w:rPr>
          <w:sz w:val="36"/>
          <w:szCs w:val="36"/>
        </w:rPr>
        <w:t xml:space="preserve"> </w:t>
      </w:r>
      <w:r w:rsidR="003E38BB" w:rsidRPr="00D76C9B">
        <w:rPr>
          <w:sz w:val="36"/>
          <w:szCs w:val="36"/>
        </w:rPr>
        <w:t xml:space="preserve">la Loi Elan qui a menacé l’opposabilité de nos chartes aux documents </w:t>
      </w:r>
      <w:r w:rsidR="003E38BB" w:rsidRPr="00D76C9B">
        <w:rPr>
          <w:sz w:val="36"/>
          <w:szCs w:val="36"/>
        </w:rPr>
        <w:lastRenderedPageBreak/>
        <w:t xml:space="preserve">d’urbanisme. En </w:t>
      </w:r>
      <w:r w:rsidR="00250894">
        <w:rPr>
          <w:sz w:val="36"/>
          <w:szCs w:val="36"/>
        </w:rPr>
        <w:t>remettant en cause ce principe</w:t>
      </w:r>
      <w:r w:rsidR="003E38BB" w:rsidRPr="00D76C9B">
        <w:rPr>
          <w:sz w:val="36"/>
          <w:szCs w:val="36"/>
        </w:rPr>
        <w:t>, c’est toute la cohérence entre les politiques publiques locales sur laquelle</w:t>
      </w:r>
      <w:r w:rsidR="0052352D" w:rsidRPr="00D76C9B">
        <w:rPr>
          <w:sz w:val="36"/>
          <w:szCs w:val="36"/>
        </w:rPr>
        <w:t xml:space="preserve"> nous portons quotidiennement n</w:t>
      </w:r>
      <w:r w:rsidR="003E38BB" w:rsidRPr="00D76C9B">
        <w:rPr>
          <w:sz w:val="36"/>
          <w:szCs w:val="36"/>
        </w:rPr>
        <w:t>otre at</w:t>
      </w:r>
      <w:r w:rsidR="0052352D" w:rsidRPr="00D76C9B">
        <w:rPr>
          <w:sz w:val="36"/>
          <w:szCs w:val="36"/>
        </w:rPr>
        <w:t>tention qui était menacée. Un é</w:t>
      </w:r>
      <w:r w:rsidR="003E38BB" w:rsidRPr="00D76C9B">
        <w:rPr>
          <w:sz w:val="36"/>
          <w:szCs w:val="36"/>
        </w:rPr>
        <w:t xml:space="preserve">quilibre que nous avons construit </w:t>
      </w:r>
      <w:r w:rsidR="00811720" w:rsidRPr="00D76C9B">
        <w:rPr>
          <w:sz w:val="36"/>
          <w:szCs w:val="36"/>
        </w:rPr>
        <w:t xml:space="preserve">progressivement, </w:t>
      </w:r>
      <w:r w:rsidRPr="00D76C9B">
        <w:rPr>
          <w:sz w:val="36"/>
          <w:szCs w:val="36"/>
        </w:rPr>
        <w:t xml:space="preserve">et </w:t>
      </w:r>
      <w:r w:rsidR="00811720" w:rsidRPr="00D76C9B">
        <w:rPr>
          <w:sz w:val="36"/>
          <w:szCs w:val="36"/>
        </w:rPr>
        <w:t>localement</w:t>
      </w:r>
      <w:r w:rsidR="003E38BB" w:rsidRPr="00D76C9B">
        <w:rPr>
          <w:sz w:val="36"/>
          <w:szCs w:val="36"/>
        </w:rPr>
        <w:t xml:space="preserve"> toujours dans la concertation. L’étude de Romain </w:t>
      </w:r>
      <w:proofErr w:type="spellStart"/>
      <w:r w:rsidR="003E38BB" w:rsidRPr="00D76C9B">
        <w:rPr>
          <w:sz w:val="36"/>
          <w:szCs w:val="36"/>
        </w:rPr>
        <w:t>Lajarge</w:t>
      </w:r>
      <w:proofErr w:type="spellEnd"/>
      <w:r w:rsidR="001B15FE" w:rsidRPr="00D76C9B">
        <w:rPr>
          <w:sz w:val="36"/>
          <w:szCs w:val="36"/>
        </w:rPr>
        <w:t xml:space="preserve"> « valeur spécifique des parcs naturels régionaux »</w:t>
      </w:r>
      <w:r w:rsidR="003E38BB" w:rsidRPr="00D76C9B">
        <w:rPr>
          <w:sz w:val="36"/>
          <w:szCs w:val="36"/>
        </w:rPr>
        <w:t xml:space="preserve"> l’</w:t>
      </w:r>
      <w:r w:rsidRPr="00D76C9B">
        <w:rPr>
          <w:sz w:val="36"/>
          <w:szCs w:val="36"/>
        </w:rPr>
        <w:t>a</w:t>
      </w:r>
      <w:r w:rsidR="00750BCC" w:rsidRPr="00D76C9B">
        <w:rPr>
          <w:sz w:val="36"/>
          <w:szCs w:val="36"/>
        </w:rPr>
        <w:t xml:space="preserve"> bien</w:t>
      </w:r>
      <w:r w:rsidRPr="00D76C9B">
        <w:rPr>
          <w:sz w:val="36"/>
          <w:szCs w:val="36"/>
        </w:rPr>
        <w:t xml:space="preserve"> </w:t>
      </w:r>
      <w:r w:rsidR="003E38BB" w:rsidRPr="00D76C9B">
        <w:rPr>
          <w:sz w:val="36"/>
          <w:szCs w:val="36"/>
        </w:rPr>
        <w:t xml:space="preserve">montré, les Parcs naturels régionaux ne </w:t>
      </w:r>
      <w:r w:rsidR="0052352D" w:rsidRPr="00D76C9B">
        <w:rPr>
          <w:sz w:val="36"/>
          <w:szCs w:val="36"/>
        </w:rPr>
        <w:t>se construisent pas dans le conflit ou</w:t>
      </w:r>
      <w:r w:rsidR="003E38BB" w:rsidRPr="00D76C9B">
        <w:rPr>
          <w:sz w:val="36"/>
          <w:szCs w:val="36"/>
        </w:rPr>
        <w:t xml:space="preserve"> le contentieux. Ce projet </w:t>
      </w:r>
      <w:r w:rsidR="0052352D" w:rsidRPr="00D76C9B">
        <w:rPr>
          <w:sz w:val="36"/>
          <w:szCs w:val="36"/>
        </w:rPr>
        <w:t xml:space="preserve">de Loi </w:t>
      </w:r>
      <w:r w:rsidR="006F2BAB" w:rsidRPr="00D76C9B">
        <w:rPr>
          <w:sz w:val="36"/>
          <w:szCs w:val="36"/>
        </w:rPr>
        <w:t>proposait</w:t>
      </w:r>
      <w:r w:rsidR="006D0A5C" w:rsidRPr="00D76C9B">
        <w:rPr>
          <w:sz w:val="36"/>
          <w:szCs w:val="36"/>
        </w:rPr>
        <w:t xml:space="preserve"> une simplification en trompe l’œil.</w:t>
      </w:r>
      <w:r w:rsidR="001B15FE" w:rsidRPr="00D76C9B">
        <w:rPr>
          <w:sz w:val="36"/>
          <w:szCs w:val="36"/>
        </w:rPr>
        <w:t xml:space="preserve"> Oui la concertation </w:t>
      </w:r>
      <w:r w:rsidR="006D0A5C" w:rsidRPr="00D76C9B">
        <w:rPr>
          <w:sz w:val="36"/>
          <w:szCs w:val="36"/>
        </w:rPr>
        <w:t xml:space="preserve">prend du temps. Mais </w:t>
      </w:r>
      <w:r w:rsidR="001B15FE" w:rsidRPr="00D76C9B">
        <w:rPr>
          <w:sz w:val="36"/>
          <w:szCs w:val="36"/>
        </w:rPr>
        <w:t>ce temps</w:t>
      </w:r>
      <w:r w:rsidR="006D0A5C" w:rsidRPr="00D76C9B">
        <w:rPr>
          <w:sz w:val="36"/>
          <w:szCs w:val="36"/>
        </w:rPr>
        <w:t xml:space="preserve"> permet </w:t>
      </w:r>
      <w:r w:rsidRPr="00D76C9B">
        <w:rPr>
          <w:sz w:val="36"/>
          <w:szCs w:val="36"/>
        </w:rPr>
        <w:t xml:space="preserve">d’identifier et de résoudre les problèmes en amont. </w:t>
      </w:r>
      <w:r w:rsidR="001B15FE" w:rsidRPr="00D76C9B">
        <w:rPr>
          <w:sz w:val="36"/>
          <w:szCs w:val="36"/>
        </w:rPr>
        <w:t>Parfois prendre le temps de construire un projet est nécessaire, il en garanti la durabilité</w:t>
      </w:r>
      <w:r w:rsidR="003D28A3" w:rsidRPr="00D76C9B">
        <w:rPr>
          <w:sz w:val="36"/>
          <w:szCs w:val="36"/>
        </w:rPr>
        <w:t>, il en améliore les contours et son acceptabilité politique et sociale</w:t>
      </w:r>
      <w:r w:rsidR="001B15FE" w:rsidRPr="00D76C9B">
        <w:rPr>
          <w:sz w:val="36"/>
          <w:szCs w:val="36"/>
        </w:rPr>
        <w:t>.</w:t>
      </w:r>
      <w:r w:rsidR="006D0A5C" w:rsidRPr="00D76C9B">
        <w:rPr>
          <w:sz w:val="36"/>
          <w:szCs w:val="36"/>
        </w:rPr>
        <w:t xml:space="preserve"> Je tiens </w:t>
      </w:r>
      <w:r w:rsidR="006F2BAB" w:rsidRPr="00D76C9B">
        <w:rPr>
          <w:sz w:val="36"/>
          <w:szCs w:val="36"/>
        </w:rPr>
        <w:t>à</w:t>
      </w:r>
      <w:r w:rsidR="006D0A5C" w:rsidRPr="00D76C9B">
        <w:rPr>
          <w:sz w:val="36"/>
          <w:szCs w:val="36"/>
        </w:rPr>
        <w:t xml:space="preserve"> remercier très chaleureusement les sénateurs</w:t>
      </w:r>
      <w:r w:rsidR="003D28A3" w:rsidRPr="00D76C9B">
        <w:rPr>
          <w:sz w:val="36"/>
          <w:szCs w:val="36"/>
        </w:rPr>
        <w:t xml:space="preserve"> issus de tous les groupes politiques</w:t>
      </w:r>
      <w:r w:rsidR="006D0A5C" w:rsidRPr="00D76C9B">
        <w:rPr>
          <w:sz w:val="36"/>
          <w:szCs w:val="36"/>
        </w:rPr>
        <w:t xml:space="preserve"> qui ont porté </w:t>
      </w:r>
      <w:r w:rsidR="003D28A3" w:rsidRPr="00D76C9B">
        <w:rPr>
          <w:sz w:val="36"/>
          <w:szCs w:val="36"/>
        </w:rPr>
        <w:t>les deux</w:t>
      </w:r>
      <w:r w:rsidR="006D0A5C" w:rsidRPr="00D76C9B">
        <w:rPr>
          <w:sz w:val="36"/>
          <w:szCs w:val="36"/>
        </w:rPr>
        <w:t xml:space="preserve"> amendement</w:t>
      </w:r>
      <w:r w:rsidR="00012109">
        <w:rPr>
          <w:sz w:val="36"/>
          <w:szCs w:val="36"/>
        </w:rPr>
        <w:t>s que nous avions proposé, l</w:t>
      </w:r>
      <w:r w:rsidR="006D0A5C" w:rsidRPr="00D76C9B">
        <w:rPr>
          <w:sz w:val="36"/>
          <w:szCs w:val="36"/>
        </w:rPr>
        <w:t>es députés qui l’ont soutenu</w:t>
      </w:r>
      <w:r w:rsidR="00C060D9" w:rsidRPr="00D76C9B">
        <w:rPr>
          <w:sz w:val="36"/>
          <w:szCs w:val="36"/>
        </w:rPr>
        <w:t xml:space="preserve"> e</w:t>
      </w:r>
      <w:r w:rsidR="003D28A3" w:rsidRPr="00D76C9B">
        <w:rPr>
          <w:sz w:val="36"/>
          <w:szCs w:val="36"/>
        </w:rPr>
        <w:t>n Commission Mixte Paritaire</w:t>
      </w:r>
      <w:r w:rsidR="00012109">
        <w:rPr>
          <w:sz w:val="36"/>
          <w:szCs w:val="36"/>
        </w:rPr>
        <w:t xml:space="preserve"> et la </w:t>
      </w:r>
      <w:r w:rsidR="003D28A3" w:rsidRPr="00D76C9B">
        <w:rPr>
          <w:sz w:val="36"/>
          <w:szCs w:val="36"/>
        </w:rPr>
        <w:t>clairvoyance du rapporteur à l’Assemblée Nationale qui s’est finalement rangé à l’argumentaire de ses collègues.</w:t>
      </w:r>
    </w:p>
    <w:p w14:paraId="24C71C6E" w14:textId="77777777" w:rsidR="006D0A5C" w:rsidRPr="00D76C9B" w:rsidRDefault="006D0A5C" w:rsidP="00D41D50">
      <w:pPr>
        <w:pStyle w:val="Sansinterligne"/>
        <w:jc w:val="both"/>
        <w:rPr>
          <w:sz w:val="36"/>
          <w:szCs w:val="36"/>
        </w:rPr>
      </w:pPr>
    </w:p>
    <w:p w14:paraId="240BDA07" w14:textId="11E7E69B" w:rsidR="003D28A3" w:rsidRPr="00D76C9B" w:rsidRDefault="001B15FE" w:rsidP="00D41D50">
      <w:pPr>
        <w:pStyle w:val="Sansinterligne"/>
        <w:jc w:val="both"/>
        <w:rPr>
          <w:sz w:val="36"/>
          <w:szCs w:val="36"/>
        </w:rPr>
      </w:pPr>
      <w:r w:rsidRPr="00D76C9B">
        <w:rPr>
          <w:sz w:val="36"/>
          <w:szCs w:val="36"/>
        </w:rPr>
        <w:t>Je veux également remercier</w:t>
      </w:r>
      <w:r w:rsidR="006D0A5C" w:rsidRPr="00D76C9B">
        <w:rPr>
          <w:sz w:val="36"/>
          <w:szCs w:val="36"/>
        </w:rPr>
        <w:t xml:space="preserve"> le Minis</w:t>
      </w:r>
      <w:r w:rsidR="003D28A3" w:rsidRPr="00D76C9B">
        <w:rPr>
          <w:sz w:val="36"/>
          <w:szCs w:val="36"/>
        </w:rPr>
        <w:t>tre</w:t>
      </w:r>
      <w:r w:rsidR="006D0A5C" w:rsidRPr="00D76C9B">
        <w:rPr>
          <w:sz w:val="36"/>
          <w:szCs w:val="36"/>
        </w:rPr>
        <w:t xml:space="preserve"> de la transition écologique et solidaire</w:t>
      </w:r>
      <w:r w:rsidR="003D28A3" w:rsidRPr="00D76C9B">
        <w:rPr>
          <w:sz w:val="36"/>
          <w:szCs w:val="36"/>
        </w:rPr>
        <w:t>,</w:t>
      </w:r>
      <w:r w:rsidR="006D0A5C" w:rsidRPr="00D76C9B">
        <w:rPr>
          <w:sz w:val="36"/>
          <w:szCs w:val="36"/>
        </w:rPr>
        <w:t xml:space="preserve"> ses services qui nous ont accompagné et soutenu dans l’</w:t>
      </w:r>
      <w:r w:rsidR="0052352D" w:rsidRPr="00D76C9B">
        <w:rPr>
          <w:sz w:val="36"/>
          <w:szCs w:val="36"/>
        </w:rPr>
        <w:t>importante a</w:t>
      </w:r>
      <w:r w:rsidR="006D0A5C" w:rsidRPr="00D76C9B">
        <w:rPr>
          <w:sz w:val="36"/>
          <w:szCs w:val="36"/>
        </w:rPr>
        <w:t xml:space="preserve">ctualité </w:t>
      </w:r>
      <w:r w:rsidR="006F2BAB" w:rsidRPr="00D76C9B">
        <w:rPr>
          <w:sz w:val="36"/>
          <w:szCs w:val="36"/>
        </w:rPr>
        <w:t>législative</w:t>
      </w:r>
      <w:r w:rsidR="006D0A5C" w:rsidRPr="00D76C9B">
        <w:rPr>
          <w:sz w:val="36"/>
          <w:szCs w:val="36"/>
        </w:rPr>
        <w:t xml:space="preserve"> que nous avons traversé ces dernières années. Les évolutions </w:t>
      </w:r>
      <w:r w:rsidR="0052352D" w:rsidRPr="00D76C9B">
        <w:rPr>
          <w:sz w:val="36"/>
          <w:szCs w:val="36"/>
        </w:rPr>
        <w:t xml:space="preserve">issues </w:t>
      </w:r>
      <w:r w:rsidR="006D0A5C" w:rsidRPr="00D76C9B">
        <w:rPr>
          <w:sz w:val="36"/>
          <w:szCs w:val="36"/>
        </w:rPr>
        <w:t>de la loi biodiversité portent déjà leurs fruits. Cela a permis à</w:t>
      </w:r>
      <w:r w:rsidR="001D56DE">
        <w:rPr>
          <w:sz w:val="36"/>
          <w:szCs w:val="36"/>
        </w:rPr>
        <w:t xml:space="preserve"> de nombreux</w:t>
      </w:r>
      <w:r w:rsidR="006D0A5C" w:rsidRPr="00D76C9B">
        <w:rPr>
          <w:sz w:val="36"/>
          <w:szCs w:val="36"/>
        </w:rPr>
        <w:t xml:space="preserve"> Parcs d’obtenir </w:t>
      </w:r>
      <w:r w:rsidR="0052352D" w:rsidRPr="00D76C9B">
        <w:rPr>
          <w:sz w:val="36"/>
          <w:szCs w:val="36"/>
        </w:rPr>
        <w:t xml:space="preserve">en cours de classement, </w:t>
      </w:r>
      <w:r w:rsidR="006D0A5C" w:rsidRPr="00D76C9B">
        <w:rPr>
          <w:sz w:val="36"/>
          <w:szCs w:val="36"/>
        </w:rPr>
        <w:t>l’adhésion de communes</w:t>
      </w:r>
      <w:r w:rsidR="001D56DE">
        <w:rPr>
          <w:sz w:val="36"/>
          <w:szCs w:val="36"/>
        </w:rPr>
        <w:t xml:space="preserve"> qui n’avaient pas approuvé initialement la charte et certain pour un nombre important</w:t>
      </w:r>
      <w:r w:rsidR="006D0A5C" w:rsidRPr="00D76C9B">
        <w:rPr>
          <w:sz w:val="36"/>
          <w:szCs w:val="36"/>
        </w:rPr>
        <w:t xml:space="preserve">. Je </w:t>
      </w:r>
      <w:r w:rsidR="0052352D" w:rsidRPr="00D76C9B">
        <w:rPr>
          <w:sz w:val="36"/>
          <w:szCs w:val="36"/>
        </w:rPr>
        <w:t xml:space="preserve">pense </w:t>
      </w:r>
      <w:r w:rsidR="00D575A2" w:rsidRPr="00D76C9B">
        <w:rPr>
          <w:sz w:val="36"/>
          <w:szCs w:val="36"/>
        </w:rPr>
        <w:t xml:space="preserve">par exemple </w:t>
      </w:r>
      <w:r w:rsidR="0052352D" w:rsidRPr="00D76C9B">
        <w:rPr>
          <w:sz w:val="36"/>
          <w:szCs w:val="36"/>
        </w:rPr>
        <w:t>aux Par</w:t>
      </w:r>
      <w:r w:rsidR="006D0A5C" w:rsidRPr="00D76C9B">
        <w:rPr>
          <w:sz w:val="36"/>
          <w:szCs w:val="36"/>
        </w:rPr>
        <w:t>c naturel</w:t>
      </w:r>
      <w:r w:rsidR="007E20B2" w:rsidRPr="00D76C9B">
        <w:rPr>
          <w:sz w:val="36"/>
          <w:szCs w:val="36"/>
        </w:rPr>
        <w:t xml:space="preserve"> régional des </w:t>
      </w:r>
      <w:r w:rsidR="006F2BAB" w:rsidRPr="00D76C9B">
        <w:rPr>
          <w:sz w:val="36"/>
          <w:szCs w:val="36"/>
        </w:rPr>
        <w:t>Baronnies</w:t>
      </w:r>
      <w:r w:rsidR="007E20B2" w:rsidRPr="00D76C9B">
        <w:rPr>
          <w:sz w:val="36"/>
          <w:szCs w:val="36"/>
        </w:rPr>
        <w:t xml:space="preserve"> </w:t>
      </w:r>
      <w:r w:rsidR="003D28A3" w:rsidRPr="00D76C9B">
        <w:rPr>
          <w:sz w:val="36"/>
          <w:szCs w:val="36"/>
        </w:rPr>
        <w:t>P</w:t>
      </w:r>
      <w:r w:rsidR="007E20B2" w:rsidRPr="00D76C9B">
        <w:rPr>
          <w:sz w:val="36"/>
          <w:szCs w:val="36"/>
        </w:rPr>
        <w:t>rovenç</w:t>
      </w:r>
      <w:r w:rsidR="006D0A5C" w:rsidRPr="00D76C9B">
        <w:rPr>
          <w:sz w:val="36"/>
          <w:szCs w:val="36"/>
        </w:rPr>
        <w:t>ales, au Parc naturel régional des Ballons des Vosges</w:t>
      </w:r>
      <w:r w:rsidR="001D56DE">
        <w:rPr>
          <w:sz w:val="36"/>
          <w:szCs w:val="36"/>
        </w:rPr>
        <w:t>, de Loire Anjou</w:t>
      </w:r>
      <w:r w:rsidR="00035A25">
        <w:rPr>
          <w:sz w:val="36"/>
          <w:szCs w:val="36"/>
        </w:rPr>
        <w:t xml:space="preserve"> </w:t>
      </w:r>
      <w:r w:rsidR="001D56DE">
        <w:rPr>
          <w:sz w:val="36"/>
          <w:szCs w:val="36"/>
        </w:rPr>
        <w:lastRenderedPageBreak/>
        <w:t>Touraine</w:t>
      </w:r>
      <w:r w:rsidR="00035A25">
        <w:rPr>
          <w:sz w:val="36"/>
          <w:szCs w:val="36"/>
        </w:rPr>
        <w:t xml:space="preserve">, </w:t>
      </w:r>
      <w:r w:rsidR="001D56DE">
        <w:rPr>
          <w:sz w:val="36"/>
          <w:szCs w:val="36"/>
        </w:rPr>
        <w:t>du Perche, du Golfe</w:t>
      </w:r>
      <w:r w:rsidR="00035A25">
        <w:rPr>
          <w:sz w:val="36"/>
          <w:szCs w:val="36"/>
        </w:rPr>
        <w:t xml:space="preserve"> du Morbihan</w:t>
      </w:r>
      <w:r w:rsidR="001D56DE">
        <w:rPr>
          <w:sz w:val="36"/>
          <w:szCs w:val="36"/>
        </w:rPr>
        <w:t>.</w:t>
      </w:r>
      <w:r w:rsidR="00DE7EE3">
        <w:rPr>
          <w:sz w:val="36"/>
          <w:szCs w:val="36"/>
        </w:rPr>
        <w:t xml:space="preserve"> En tout plus d’une dizaine de Parcs ont profité de cette mesure pour conforter leurs périmètres.</w:t>
      </w:r>
      <w:r w:rsidR="001D56DE">
        <w:rPr>
          <w:sz w:val="36"/>
          <w:szCs w:val="36"/>
        </w:rPr>
        <w:t xml:space="preserve"> </w:t>
      </w:r>
      <w:r w:rsidR="0052352D" w:rsidRPr="00D76C9B">
        <w:rPr>
          <w:sz w:val="36"/>
          <w:szCs w:val="36"/>
        </w:rPr>
        <w:t>Nous ne pouvons que nous en fél</w:t>
      </w:r>
      <w:r w:rsidRPr="00D76C9B">
        <w:rPr>
          <w:sz w:val="36"/>
          <w:szCs w:val="36"/>
        </w:rPr>
        <w:t xml:space="preserve">iciter et y voir la </w:t>
      </w:r>
      <w:r w:rsidR="006D0A5C" w:rsidRPr="00D76C9B">
        <w:rPr>
          <w:sz w:val="36"/>
          <w:szCs w:val="36"/>
        </w:rPr>
        <w:t xml:space="preserve">reconnaissance </w:t>
      </w:r>
      <w:r w:rsidR="0052352D" w:rsidRPr="00D76C9B">
        <w:rPr>
          <w:sz w:val="36"/>
          <w:szCs w:val="36"/>
        </w:rPr>
        <w:t>du</w:t>
      </w:r>
      <w:r w:rsidR="006D0A5C" w:rsidRPr="00D76C9B">
        <w:rPr>
          <w:sz w:val="36"/>
          <w:szCs w:val="36"/>
        </w:rPr>
        <w:t xml:space="preserve"> travail effectué </w:t>
      </w:r>
      <w:r w:rsidRPr="00D76C9B">
        <w:rPr>
          <w:sz w:val="36"/>
          <w:szCs w:val="36"/>
        </w:rPr>
        <w:t xml:space="preserve">par ces parcs </w:t>
      </w:r>
      <w:r w:rsidR="006D0A5C" w:rsidRPr="00D76C9B">
        <w:rPr>
          <w:sz w:val="36"/>
          <w:szCs w:val="36"/>
        </w:rPr>
        <w:t>sur le terrain. Nous féliciter égalemen</w:t>
      </w:r>
      <w:r w:rsidR="0052352D" w:rsidRPr="00D76C9B">
        <w:rPr>
          <w:sz w:val="36"/>
          <w:szCs w:val="36"/>
        </w:rPr>
        <w:t>t du passage de la durée du cla</w:t>
      </w:r>
      <w:r w:rsidR="006D0A5C" w:rsidRPr="00D76C9B">
        <w:rPr>
          <w:sz w:val="36"/>
          <w:szCs w:val="36"/>
        </w:rPr>
        <w:t xml:space="preserve">ssement de 12 </w:t>
      </w:r>
      <w:r w:rsidR="006F2BAB" w:rsidRPr="00D76C9B">
        <w:rPr>
          <w:sz w:val="36"/>
          <w:szCs w:val="36"/>
        </w:rPr>
        <w:t>à</w:t>
      </w:r>
      <w:r w:rsidR="006D0A5C" w:rsidRPr="00D76C9B">
        <w:rPr>
          <w:sz w:val="36"/>
          <w:szCs w:val="36"/>
        </w:rPr>
        <w:t xml:space="preserve"> 15 ans qui va donner du souffle à l’ensemble des Parcs (une dizaine de PNR ont déjà obtenu cette prorogation). </w:t>
      </w:r>
    </w:p>
    <w:p w14:paraId="2CEEF9F0" w14:textId="77777777" w:rsidR="003D28A3" w:rsidRPr="00D76C9B" w:rsidRDefault="003D28A3" w:rsidP="00D41D50">
      <w:pPr>
        <w:pStyle w:val="Sansinterligne"/>
        <w:jc w:val="both"/>
        <w:rPr>
          <w:sz w:val="36"/>
          <w:szCs w:val="36"/>
        </w:rPr>
      </w:pPr>
    </w:p>
    <w:p w14:paraId="764C532C" w14:textId="623E609D" w:rsidR="003D28A3" w:rsidRPr="00D76C9B" w:rsidRDefault="00985474" w:rsidP="00D41D50">
      <w:pPr>
        <w:pStyle w:val="Sansinterligne"/>
        <w:jc w:val="both"/>
        <w:rPr>
          <w:sz w:val="36"/>
          <w:szCs w:val="36"/>
        </w:rPr>
      </w:pPr>
      <w:r>
        <w:rPr>
          <w:sz w:val="36"/>
          <w:szCs w:val="36"/>
        </w:rPr>
        <w:t xml:space="preserve">Il reste néanmoins </w:t>
      </w:r>
      <w:r w:rsidR="00B5447B" w:rsidRPr="00D76C9B">
        <w:rPr>
          <w:sz w:val="36"/>
          <w:szCs w:val="36"/>
        </w:rPr>
        <w:t>des sujets d’inquiétudes comme la mise en œuvre du nouveau critère de population.</w:t>
      </w:r>
      <w:r w:rsidR="00466CA2" w:rsidRPr="00D76C9B">
        <w:rPr>
          <w:sz w:val="36"/>
          <w:szCs w:val="36"/>
        </w:rPr>
        <w:t xml:space="preserve"> Il ne s’agit pas de contester le principe de la prise en compte d’un tel critère. 2/3 des communes représentant les ¾ de la surface et la moitié de la population du périmètre d’étude semble en théorie une limite raisonnable pour avoir le droit de prétendre au classement. </w:t>
      </w:r>
      <w:r w:rsidR="00B5447B" w:rsidRPr="00D76C9B">
        <w:rPr>
          <w:sz w:val="36"/>
          <w:szCs w:val="36"/>
        </w:rPr>
        <w:t xml:space="preserve"> </w:t>
      </w:r>
      <w:r w:rsidR="003D28A3" w:rsidRPr="00D76C9B">
        <w:rPr>
          <w:sz w:val="36"/>
          <w:szCs w:val="36"/>
        </w:rPr>
        <w:t>Néanmoins</w:t>
      </w:r>
      <w:r w:rsidR="00466CA2" w:rsidRPr="00D76C9B">
        <w:rPr>
          <w:sz w:val="36"/>
          <w:szCs w:val="36"/>
        </w:rPr>
        <w:t xml:space="preserve"> certains Parcs sont concernés par des communes partiellement comprises dans le Parc et dont la population à elle seule représente parfois la moitié de la population totale du Parc. Et c’est très </w:t>
      </w:r>
      <w:r w:rsidR="003D28A3" w:rsidRPr="00D76C9B">
        <w:rPr>
          <w:sz w:val="36"/>
          <w:szCs w:val="36"/>
        </w:rPr>
        <w:t>souvent</w:t>
      </w:r>
      <w:r w:rsidR="00466CA2" w:rsidRPr="00D76C9B">
        <w:rPr>
          <w:sz w:val="36"/>
          <w:szCs w:val="36"/>
        </w:rPr>
        <w:t xml:space="preserve"> le cas pour </w:t>
      </w:r>
      <w:r w:rsidR="003D28A3" w:rsidRPr="00D76C9B">
        <w:rPr>
          <w:sz w:val="36"/>
          <w:szCs w:val="36"/>
        </w:rPr>
        <w:t>l</w:t>
      </w:r>
      <w:r w:rsidR="00B5447B" w:rsidRPr="00D76C9B">
        <w:rPr>
          <w:sz w:val="36"/>
          <w:szCs w:val="36"/>
        </w:rPr>
        <w:t xml:space="preserve">es Parcs de cette région </w:t>
      </w:r>
      <w:r w:rsidR="003D28A3" w:rsidRPr="00D76C9B">
        <w:rPr>
          <w:sz w:val="36"/>
          <w:szCs w:val="36"/>
        </w:rPr>
        <w:t>Auvergne Rh</w:t>
      </w:r>
      <w:r w:rsidR="00406267" w:rsidRPr="00D76C9B">
        <w:rPr>
          <w:sz w:val="36"/>
          <w:szCs w:val="36"/>
        </w:rPr>
        <w:t>ô</w:t>
      </w:r>
      <w:r w:rsidR="003D28A3" w:rsidRPr="00D76C9B">
        <w:rPr>
          <w:sz w:val="36"/>
          <w:szCs w:val="36"/>
        </w:rPr>
        <w:t>ne Alpes, tel la</w:t>
      </w:r>
      <w:r w:rsidR="001F1C94" w:rsidRPr="00D76C9B">
        <w:rPr>
          <w:sz w:val="36"/>
          <w:szCs w:val="36"/>
        </w:rPr>
        <w:t xml:space="preserve"> </w:t>
      </w:r>
      <w:r w:rsidR="00B5447B" w:rsidRPr="00D76C9B">
        <w:rPr>
          <w:sz w:val="36"/>
          <w:szCs w:val="36"/>
        </w:rPr>
        <w:t>Chartreuse</w:t>
      </w:r>
      <w:r w:rsidR="003D28A3" w:rsidRPr="00D76C9B">
        <w:rPr>
          <w:sz w:val="36"/>
          <w:szCs w:val="36"/>
        </w:rPr>
        <w:t>,</w:t>
      </w:r>
      <w:r w:rsidR="00406267" w:rsidRPr="00D76C9B">
        <w:rPr>
          <w:sz w:val="36"/>
          <w:szCs w:val="36"/>
        </w:rPr>
        <w:t xml:space="preserve"> </w:t>
      </w:r>
      <w:r w:rsidR="003D28A3" w:rsidRPr="00D76C9B">
        <w:rPr>
          <w:sz w:val="36"/>
          <w:szCs w:val="36"/>
        </w:rPr>
        <w:t xml:space="preserve">le </w:t>
      </w:r>
      <w:r w:rsidR="00B5447B" w:rsidRPr="00D76C9B">
        <w:rPr>
          <w:sz w:val="36"/>
          <w:szCs w:val="36"/>
        </w:rPr>
        <w:t xml:space="preserve">Vercors </w:t>
      </w:r>
      <w:r w:rsidR="003D28A3" w:rsidRPr="00D76C9B">
        <w:rPr>
          <w:sz w:val="36"/>
          <w:szCs w:val="36"/>
        </w:rPr>
        <w:t>ou les</w:t>
      </w:r>
      <w:r w:rsidR="00B5447B" w:rsidRPr="00D76C9B">
        <w:rPr>
          <w:sz w:val="36"/>
          <w:szCs w:val="36"/>
        </w:rPr>
        <w:t xml:space="preserve"> Bauges</w:t>
      </w:r>
      <w:r w:rsidR="003D28A3" w:rsidRPr="00D76C9B">
        <w:rPr>
          <w:sz w:val="36"/>
          <w:szCs w:val="36"/>
        </w:rPr>
        <w:t>,</w:t>
      </w:r>
      <w:r w:rsidR="00406267" w:rsidRPr="00D76C9B">
        <w:rPr>
          <w:sz w:val="36"/>
          <w:szCs w:val="36"/>
        </w:rPr>
        <w:t xml:space="preserve"> </w:t>
      </w:r>
      <w:r w:rsidR="00B5447B" w:rsidRPr="00D76C9B">
        <w:rPr>
          <w:sz w:val="36"/>
          <w:szCs w:val="36"/>
        </w:rPr>
        <w:t>qui entrent ou qui sont en révision.</w:t>
      </w:r>
      <w:r w:rsidR="00D11763" w:rsidRPr="00D76C9B">
        <w:rPr>
          <w:sz w:val="36"/>
          <w:szCs w:val="36"/>
        </w:rPr>
        <w:t xml:space="preserve"> Nous n’avons cessé d’attirer l’attention sur </w:t>
      </w:r>
      <w:r w:rsidR="00406267" w:rsidRPr="00D76C9B">
        <w:rPr>
          <w:sz w:val="36"/>
          <w:szCs w:val="36"/>
        </w:rPr>
        <w:t>les risques liés à</w:t>
      </w:r>
      <w:r w:rsidR="00466CA2" w:rsidRPr="00D76C9B">
        <w:rPr>
          <w:sz w:val="36"/>
          <w:szCs w:val="36"/>
        </w:rPr>
        <w:t xml:space="preserve"> la mise en œuvre de ce</w:t>
      </w:r>
      <w:r w:rsidR="0084719E">
        <w:rPr>
          <w:sz w:val="36"/>
          <w:szCs w:val="36"/>
        </w:rPr>
        <w:t xml:space="preserve"> nouveau</w:t>
      </w:r>
      <w:r w:rsidR="00466CA2" w:rsidRPr="00D76C9B">
        <w:rPr>
          <w:sz w:val="36"/>
          <w:szCs w:val="36"/>
        </w:rPr>
        <w:t xml:space="preserve"> critère. </w:t>
      </w:r>
      <w:r w:rsidR="003D28A3" w:rsidRPr="00D76C9B">
        <w:rPr>
          <w:sz w:val="36"/>
          <w:szCs w:val="36"/>
        </w:rPr>
        <w:t xml:space="preserve">Nous allons observer </w:t>
      </w:r>
      <w:r w:rsidR="0084719E">
        <w:rPr>
          <w:sz w:val="36"/>
          <w:szCs w:val="36"/>
        </w:rPr>
        <w:t>le déroulement d</w:t>
      </w:r>
      <w:r w:rsidR="00406267" w:rsidRPr="00D76C9B">
        <w:rPr>
          <w:sz w:val="36"/>
          <w:szCs w:val="36"/>
        </w:rPr>
        <w:t>es procédures</w:t>
      </w:r>
      <w:r w:rsidR="00466CA2" w:rsidRPr="00D76C9B">
        <w:rPr>
          <w:sz w:val="36"/>
          <w:szCs w:val="36"/>
        </w:rPr>
        <w:t xml:space="preserve"> </w:t>
      </w:r>
      <w:r w:rsidR="0084719E">
        <w:rPr>
          <w:sz w:val="36"/>
          <w:szCs w:val="36"/>
        </w:rPr>
        <w:t xml:space="preserve">de révision </w:t>
      </w:r>
      <w:r w:rsidR="00466CA2" w:rsidRPr="00D76C9B">
        <w:rPr>
          <w:sz w:val="36"/>
          <w:szCs w:val="36"/>
        </w:rPr>
        <w:t>et en cas de situation de blocage</w:t>
      </w:r>
      <w:r w:rsidR="003D28A3" w:rsidRPr="00D76C9B">
        <w:rPr>
          <w:sz w:val="36"/>
          <w:szCs w:val="36"/>
        </w:rPr>
        <w:t xml:space="preserve"> ou de dérive nous devrons</w:t>
      </w:r>
      <w:r w:rsidR="00466CA2" w:rsidRPr="00D76C9B">
        <w:rPr>
          <w:sz w:val="36"/>
          <w:szCs w:val="36"/>
        </w:rPr>
        <w:t xml:space="preserve"> en tirer les conclusions.</w:t>
      </w:r>
      <w:r w:rsidR="003D28A3" w:rsidRPr="00D76C9B">
        <w:rPr>
          <w:sz w:val="36"/>
          <w:szCs w:val="36"/>
        </w:rPr>
        <w:t xml:space="preserve"> Je sais que le Ministère partage nos inquiétudes et fera preuve de vigilance à nos </w:t>
      </w:r>
      <w:r w:rsidR="001F1C94" w:rsidRPr="00D76C9B">
        <w:rPr>
          <w:sz w:val="36"/>
          <w:szCs w:val="36"/>
        </w:rPr>
        <w:t>côtés.</w:t>
      </w:r>
      <w:r w:rsidR="003D28A3" w:rsidRPr="00D76C9B">
        <w:rPr>
          <w:sz w:val="36"/>
          <w:szCs w:val="36"/>
        </w:rPr>
        <w:t xml:space="preserve"> </w:t>
      </w:r>
    </w:p>
    <w:p w14:paraId="34693AFD" w14:textId="77777777" w:rsidR="00406267" w:rsidRPr="00D76C9B" w:rsidRDefault="00406267" w:rsidP="00D41D50">
      <w:pPr>
        <w:pStyle w:val="Sansinterligne"/>
        <w:jc w:val="both"/>
        <w:rPr>
          <w:sz w:val="36"/>
          <w:szCs w:val="36"/>
        </w:rPr>
      </w:pPr>
    </w:p>
    <w:p w14:paraId="2FB3619F" w14:textId="1DDEB3DD" w:rsidR="001F1C94" w:rsidRPr="00D76C9B" w:rsidRDefault="00406267" w:rsidP="00D41D50">
      <w:pPr>
        <w:pStyle w:val="Sansinterligne"/>
        <w:jc w:val="both"/>
        <w:rPr>
          <w:sz w:val="36"/>
          <w:szCs w:val="36"/>
        </w:rPr>
      </w:pPr>
      <w:r w:rsidRPr="00D76C9B">
        <w:rPr>
          <w:sz w:val="36"/>
          <w:szCs w:val="36"/>
        </w:rPr>
        <w:t>Chers amis, l</w:t>
      </w:r>
      <w:r w:rsidR="001F1C94" w:rsidRPr="00D76C9B">
        <w:rPr>
          <w:sz w:val="36"/>
          <w:szCs w:val="36"/>
        </w:rPr>
        <w:t>e</w:t>
      </w:r>
      <w:r w:rsidR="003D28A3" w:rsidRPr="00D76C9B">
        <w:rPr>
          <w:sz w:val="36"/>
          <w:szCs w:val="36"/>
        </w:rPr>
        <w:t>s</w:t>
      </w:r>
      <w:r w:rsidR="002C7002" w:rsidRPr="00D76C9B">
        <w:rPr>
          <w:sz w:val="36"/>
          <w:szCs w:val="36"/>
        </w:rPr>
        <w:t xml:space="preserve"> Parcs naturels régionaux sont</w:t>
      </w:r>
      <w:r w:rsidR="00820DD5" w:rsidRPr="00D76C9B">
        <w:rPr>
          <w:sz w:val="36"/>
          <w:szCs w:val="36"/>
        </w:rPr>
        <w:t xml:space="preserve"> parfois incompris, mal connus</w:t>
      </w:r>
      <w:r w:rsidR="003D28A3" w:rsidRPr="00D76C9B">
        <w:rPr>
          <w:sz w:val="36"/>
          <w:szCs w:val="36"/>
        </w:rPr>
        <w:t xml:space="preserve">, je le mesure </w:t>
      </w:r>
      <w:r w:rsidR="0049191A" w:rsidRPr="00D76C9B">
        <w:rPr>
          <w:sz w:val="36"/>
          <w:szCs w:val="36"/>
        </w:rPr>
        <w:t xml:space="preserve">quasi </w:t>
      </w:r>
      <w:r w:rsidR="003D28A3" w:rsidRPr="00D76C9B">
        <w:rPr>
          <w:sz w:val="36"/>
          <w:szCs w:val="36"/>
        </w:rPr>
        <w:t>quotidiennement</w:t>
      </w:r>
      <w:r w:rsidR="00820DD5" w:rsidRPr="00D76C9B">
        <w:rPr>
          <w:sz w:val="36"/>
          <w:szCs w:val="36"/>
        </w:rPr>
        <w:t xml:space="preserve">. Cette incompréhension, quand elle vient de nos partenaires </w:t>
      </w:r>
      <w:r w:rsidR="00820DD5" w:rsidRPr="00D76C9B">
        <w:rPr>
          <w:sz w:val="36"/>
          <w:szCs w:val="36"/>
        </w:rPr>
        <w:lastRenderedPageBreak/>
        <w:t xml:space="preserve">les plus </w:t>
      </w:r>
      <w:r w:rsidR="005D355A" w:rsidRPr="00D76C9B">
        <w:rPr>
          <w:sz w:val="36"/>
          <w:szCs w:val="36"/>
        </w:rPr>
        <w:t xml:space="preserve">proches comme des </w:t>
      </w:r>
      <w:r w:rsidR="001F1C94" w:rsidRPr="00D76C9B">
        <w:rPr>
          <w:sz w:val="36"/>
          <w:szCs w:val="36"/>
        </w:rPr>
        <w:t>R</w:t>
      </w:r>
      <w:r w:rsidR="005D355A" w:rsidRPr="00D76C9B">
        <w:rPr>
          <w:sz w:val="36"/>
          <w:szCs w:val="36"/>
        </w:rPr>
        <w:t>égions peut mettre en danger notre capacité à porter</w:t>
      </w:r>
      <w:r w:rsidR="0052352D" w:rsidRPr="00D76C9B">
        <w:rPr>
          <w:sz w:val="36"/>
          <w:szCs w:val="36"/>
        </w:rPr>
        <w:t xml:space="preserve"> pleinement, </w:t>
      </w:r>
      <w:r w:rsidR="005D355A" w:rsidRPr="00D76C9B">
        <w:rPr>
          <w:sz w:val="36"/>
          <w:szCs w:val="36"/>
        </w:rPr>
        <w:t>sur nos territoires</w:t>
      </w:r>
      <w:r w:rsidR="0052352D" w:rsidRPr="00D76C9B">
        <w:rPr>
          <w:sz w:val="36"/>
          <w:szCs w:val="36"/>
        </w:rPr>
        <w:t>,</w:t>
      </w:r>
      <w:r w:rsidR="005D355A" w:rsidRPr="00D76C9B">
        <w:rPr>
          <w:sz w:val="36"/>
          <w:szCs w:val="36"/>
        </w:rPr>
        <w:t xml:space="preserve"> </w:t>
      </w:r>
      <w:r w:rsidR="003E38BB" w:rsidRPr="00D76C9B">
        <w:rPr>
          <w:sz w:val="36"/>
          <w:szCs w:val="36"/>
        </w:rPr>
        <w:t>l’ambition du projet i</w:t>
      </w:r>
      <w:r w:rsidR="0052352D" w:rsidRPr="00D76C9B">
        <w:rPr>
          <w:sz w:val="36"/>
          <w:szCs w:val="36"/>
        </w:rPr>
        <w:t>n</w:t>
      </w:r>
      <w:r w:rsidR="003E38BB" w:rsidRPr="00D76C9B">
        <w:rPr>
          <w:sz w:val="36"/>
          <w:szCs w:val="36"/>
        </w:rPr>
        <w:t xml:space="preserve">scrit dans chacune de nos </w:t>
      </w:r>
      <w:r w:rsidR="001F1C94" w:rsidRPr="00D76C9B">
        <w:rPr>
          <w:sz w:val="36"/>
          <w:szCs w:val="36"/>
        </w:rPr>
        <w:t>C</w:t>
      </w:r>
      <w:r w:rsidR="003E38BB" w:rsidRPr="00D76C9B">
        <w:rPr>
          <w:sz w:val="36"/>
          <w:szCs w:val="36"/>
        </w:rPr>
        <w:t>hartes</w:t>
      </w:r>
      <w:r w:rsidR="005D355A" w:rsidRPr="00D76C9B">
        <w:rPr>
          <w:sz w:val="36"/>
          <w:szCs w:val="36"/>
        </w:rPr>
        <w:t>. Cela a é</w:t>
      </w:r>
      <w:r w:rsidR="00B5447B" w:rsidRPr="00D76C9B">
        <w:rPr>
          <w:sz w:val="36"/>
          <w:szCs w:val="36"/>
        </w:rPr>
        <w:t>té le cas ici dans la Région Rhô</w:t>
      </w:r>
      <w:r w:rsidR="005D355A" w:rsidRPr="00D76C9B">
        <w:rPr>
          <w:sz w:val="36"/>
          <w:szCs w:val="36"/>
        </w:rPr>
        <w:t xml:space="preserve">ne Alpes Auvergne, il ne servirait à rien de le cacher. Le réseau s’est inquiété des positions parfois dures prises par </w:t>
      </w:r>
      <w:r w:rsidR="00132A27" w:rsidRPr="00D76C9B">
        <w:rPr>
          <w:sz w:val="36"/>
          <w:szCs w:val="36"/>
        </w:rPr>
        <w:t>son</w:t>
      </w:r>
      <w:r w:rsidR="005D355A" w:rsidRPr="00D76C9B">
        <w:rPr>
          <w:sz w:val="36"/>
          <w:szCs w:val="36"/>
        </w:rPr>
        <w:t xml:space="preserve"> exécutif à l’</w:t>
      </w:r>
      <w:r w:rsidR="00997F47" w:rsidRPr="00D76C9B">
        <w:rPr>
          <w:sz w:val="36"/>
          <w:szCs w:val="36"/>
        </w:rPr>
        <w:t>atte</w:t>
      </w:r>
      <w:r w:rsidR="005D355A" w:rsidRPr="00D76C9B">
        <w:rPr>
          <w:sz w:val="36"/>
          <w:szCs w:val="36"/>
        </w:rPr>
        <w:t>ntion des Parcs.</w:t>
      </w:r>
      <w:r w:rsidR="00B5447B" w:rsidRPr="00D76C9B">
        <w:rPr>
          <w:sz w:val="36"/>
          <w:szCs w:val="36"/>
        </w:rPr>
        <w:t xml:space="preserve"> Nous avons regretté l’arrêt brutal du projet de création du Parc naturel régional du Haut Allier. Nous nous sommes </w:t>
      </w:r>
      <w:r w:rsidR="006F2BAB" w:rsidRPr="00D76C9B">
        <w:rPr>
          <w:sz w:val="36"/>
          <w:szCs w:val="36"/>
        </w:rPr>
        <w:t>inquiétés</w:t>
      </w:r>
      <w:r w:rsidR="00B5447B" w:rsidRPr="00D76C9B">
        <w:rPr>
          <w:sz w:val="36"/>
          <w:szCs w:val="36"/>
        </w:rPr>
        <w:t xml:space="preserve"> du discours qui ne semblait voir les Parcs que par le prisme de leur coût. </w:t>
      </w:r>
      <w:r w:rsidR="005D355A" w:rsidRPr="00D76C9B">
        <w:rPr>
          <w:sz w:val="36"/>
          <w:szCs w:val="36"/>
        </w:rPr>
        <w:t xml:space="preserve"> </w:t>
      </w:r>
      <w:r w:rsidR="00132A27" w:rsidRPr="00D76C9B">
        <w:rPr>
          <w:sz w:val="36"/>
          <w:szCs w:val="36"/>
        </w:rPr>
        <w:t>C</w:t>
      </w:r>
      <w:r w:rsidR="00B5447B" w:rsidRPr="00D76C9B">
        <w:rPr>
          <w:sz w:val="36"/>
          <w:szCs w:val="36"/>
        </w:rPr>
        <w:t>e discours était porté</w:t>
      </w:r>
      <w:r w:rsidR="00132A27" w:rsidRPr="00D76C9B">
        <w:rPr>
          <w:sz w:val="36"/>
          <w:szCs w:val="36"/>
        </w:rPr>
        <w:t xml:space="preserve"> ici</w:t>
      </w:r>
      <w:r w:rsidR="00B5447B" w:rsidRPr="00D76C9B">
        <w:rPr>
          <w:sz w:val="36"/>
          <w:szCs w:val="36"/>
        </w:rPr>
        <w:t xml:space="preserve"> dans</w:t>
      </w:r>
      <w:r w:rsidR="005D355A" w:rsidRPr="00D76C9B">
        <w:rPr>
          <w:sz w:val="36"/>
          <w:szCs w:val="36"/>
        </w:rPr>
        <w:t xml:space="preserve"> cette région </w:t>
      </w:r>
      <w:r w:rsidR="0052352D" w:rsidRPr="00D76C9B">
        <w:rPr>
          <w:sz w:val="36"/>
          <w:szCs w:val="36"/>
        </w:rPr>
        <w:t>qui disp</w:t>
      </w:r>
      <w:r w:rsidR="0091716B">
        <w:rPr>
          <w:sz w:val="36"/>
          <w:szCs w:val="36"/>
        </w:rPr>
        <w:t>ose</w:t>
      </w:r>
      <w:r w:rsidR="0052352D" w:rsidRPr="00D76C9B">
        <w:rPr>
          <w:sz w:val="36"/>
          <w:szCs w:val="36"/>
        </w:rPr>
        <w:t xml:space="preserve"> </w:t>
      </w:r>
      <w:r w:rsidR="004D74E1" w:rsidRPr="00D76C9B">
        <w:rPr>
          <w:sz w:val="36"/>
          <w:szCs w:val="36"/>
        </w:rPr>
        <w:t xml:space="preserve">pourtant </w:t>
      </w:r>
      <w:r w:rsidR="0052352D" w:rsidRPr="00D76C9B">
        <w:rPr>
          <w:sz w:val="36"/>
          <w:szCs w:val="36"/>
        </w:rPr>
        <w:t xml:space="preserve">du </w:t>
      </w:r>
      <w:r w:rsidR="00461D46" w:rsidRPr="00D76C9B">
        <w:rPr>
          <w:sz w:val="36"/>
          <w:szCs w:val="36"/>
        </w:rPr>
        <w:t>plus grand nombre de PNR en France</w:t>
      </w:r>
      <w:r w:rsidR="00B5447B" w:rsidRPr="00D76C9B">
        <w:rPr>
          <w:sz w:val="36"/>
          <w:szCs w:val="36"/>
        </w:rPr>
        <w:t xml:space="preserve"> et dont un grand nombre </w:t>
      </w:r>
      <w:r w:rsidR="0091716B">
        <w:rPr>
          <w:sz w:val="36"/>
          <w:szCs w:val="36"/>
        </w:rPr>
        <w:t xml:space="preserve">d’entre eux </w:t>
      </w:r>
      <w:r w:rsidR="003E38BB" w:rsidRPr="00D76C9B">
        <w:rPr>
          <w:sz w:val="36"/>
          <w:szCs w:val="36"/>
        </w:rPr>
        <w:t>étaient réguliè</w:t>
      </w:r>
      <w:r w:rsidR="00461D46" w:rsidRPr="00D76C9B">
        <w:rPr>
          <w:sz w:val="36"/>
          <w:szCs w:val="36"/>
        </w:rPr>
        <w:t>rement cités en exemple</w:t>
      </w:r>
      <w:r w:rsidR="00B5447B" w:rsidRPr="00D76C9B">
        <w:rPr>
          <w:sz w:val="36"/>
          <w:szCs w:val="36"/>
        </w:rPr>
        <w:t xml:space="preserve"> au niveau national. Mais</w:t>
      </w:r>
      <w:r w:rsidR="00461D46" w:rsidRPr="00D76C9B">
        <w:rPr>
          <w:sz w:val="36"/>
          <w:szCs w:val="36"/>
        </w:rPr>
        <w:t xml:space="preserve"> </w:t>
      </w:r>
      <w:r w:rsidR="00B5447B" w:rsidRPr="00D76C9B">
        <w:rPr>
          <w:sz w:val="36"/>
          <w:szCs w:val="36"/>
        </w:rPr>
        <w:t>heureusement</w:t>
      </w:r>
      <w:r w:rsidR="005D355A" w:rsidRPr="00D76C9B">
        <w:rPr>
          <w:sz w:val="36"/>
          <w:szCs w:val="36"/>
        </w:rPr>
        <w:t xml:space="preserve"> le dialogue </w:t>
      </w:r>
      <w:r w:rsidR="00B5447B" w:rsidRPr="00D76C9B">
        <w:rPr>
          <w:sz w:val="36"/>
          <w:szCs w:val="36"/>
        </w:rPr>
        <w:t xml:space="preserve">est resté </w:t>
      </w:r>
      <w:r w:rsidR="005D355A" w:rsidRPr="00D76C9B">
        <w:rPr>
          <w:sz w:val="36"/>
          <w:szCs w:val="36"/>
        </w:rPr>
        <w:t xml:space="preserve">ouvert </w:t>
      </w:r>
      <w:r w:rsidR="00B5447B" w:rsidRPr="00D76C9B">
        <w:rPr>
          <w:sz w:val="36"/>
          <w:szCs w:val="36"/>
        </w:rPr>
        <w:t xml:space="preserve">en permanence. Et </w:t>
      </w:r>
      <w:r w:rsidR="00461D46" w:rsidRPr="00D76C9B">
        <w:rPr>
          <w:sz w:val="36"/>
          <w:szCs w:val="36"/>
        </w:rPr>
        <w:t xml:space="preserve">quand on donne la chance </w:t>
      </w:r>
      <w:r w:rsidR="003E38BB" w:rsidRPr="00D76C9B">
        <w:rPr>
          <w:sz w:val="36"/>
          <w:szCs w:val="36"/>
        </w:rPr>
        <w:t>aux Parcs de démontrer leur uti</w:t>
      </w:r>
      <w:r w:rsidR="00461D46" w:rsidRPr="00D76C9B">
        <w:rPr>
          <w:sz w:val="36"/>
          <w:szCs w:val="36"/>
        </w:rPr>
        <w:t>lité et leur formidable capacité à agir</w:t>
      </w:r>
      <w:r w:rsidR="00B5447B" w:rsidRPr="00D76C9B">
        <w:rPr>
          <w:sz w:val="36"/>
          <w:szCs w:val="36"/>
        </w:rPr>
        <w:t>, c</w:t>
      </w:r>
      <w:r w:rsidR="00461D46" w:rsidRPr="00D76C9B">
        <w:rPr>
          <w:sz w:val="36"/>
          <w:szCs w:val="36"/>
        </w:rPr>
        <w:t xml:space="preserve">es </w:t>
      </w:r>
      <w:r w:rsidR="003E38BB" w:rsidRPr="00D76C9B">
        <w:rPr>
          <w:sz w:val="36"/>
          <w:szCs w:val="36"/>
        </w:rPr>
        <w:t>derniers emportent to</w:t>
      </w:r>
      <w:r w:rsidR="00461D46" w:rsidRPr="00D76C9B">
        <w:rPr>
          <w:sz w:val="36"/>
          <w:szCs w:val="36"/>
        </w:rPr>
        <w:t xml:space="preserve">ujours l’adhésion. </w:t>
      </w:r>
      <w:r w:rsidR="001F1C94" w:rsidRPr="00D76C9B">
        <w:rPr>
          <w:sz w:val="36"/>
          <w:szCs w:val="36"/>
        </w:rPr>
        <w:t>Ce fut le cas</w:t>
      </w:r>
      <w:r w:rsidR="00461D46" w:rsidRPr="00D76C9B">
        <w:rPr>
          <w:sz w:val="36"/>
          <w:szCs w:val="36"/>
        </w:rPr>
        <w:t xml:space="preserve"> </w:t>
      </w:r>
      <w:r w:rsidR="00FB23A0" w:rsidRPr="00D76C9B">
        <w:rPr>
          <w:sz w:val="36"/>
          <w:szCs w:val="36"/>
        </w:rPr>
        <w:t xml:space="preserve">aussi </w:t>
      </w:r>
      <w:r w:rsidR="00461D46" w:rsidRPr="00D76C9B">
        <w:rPr>
          <w:sz w:val="36"/>
          <w:szCs w:val="36"/>
        </w:rPr>
        <w:t xml:space="preserve">ici. La </w:t>
      </w:r>
      <w:r w:rsidR="001F1C94" w:rsidRPr="00D76C9B">
        <w:rPr>
          <w:sz w:val="36"/>
          <w:szCs w:val="36"/>
        </w:rPr>
        <w:t>R</w:t>
      </w:r>
      <w:r w:rsidR="00461D46" w:rsidRPr="00D76C9B">
        <w:rPr>
          <w:sz w:val="36"/>
          <w:szCs w:val="36"/>
        </w:rPr>
        <w:t>égion</w:t>
      </w:r>
      <w:r w:rsidR="001F1C94" w:rsidRPr="00D76C9B">
        <w:rPr>
          <w:sz w:val="36"/>
          <w:szCs w:val="36"/>
        </w:rPr>
        <w:t xml:space="preserve"> Auvergne Rhô</w:t>
      </w:r>
      <w:r w:rsidR="0049191A" w:rsidRPr="00D76C9B">
        <w:rPr>
          <w:sz w:val="36"/>
          <w:szCs w:val="36"/>
        </w:rPr>
        <w:t>ne</w:t>
      </w:r>
      <w:r w:rsidR="001F1C94" w:rsidRPr="00D76C9B">
        <w:rPr>
          <w:sz w:val="36"/>
          <w:szCs w:val="36"/>
        </w:rPr>
        <w:t xml:space="preserve"> Alpes</w:t>
      </w:r>
      <w:r w:rsidR="00FB23A0" w:rsidRPr="00D76C9B">
        <w:rPr>
          <w:sz w:val="36"/>
          <w:szCs w:val="36"/>
        </w:rPr>
        <w:t xml:space="preserve"> a</w:t>
      </w:r>
      <w:r w:rsidR="001F1C94" w:rsidRPr="00D76C9B">
        <w:rPr>
          <w:sz w:val="36"/>
          <w:szCs w:val="36"/>
        </w:rPr>
        <w:t xml:space="preserve"> finalement</w:t>
      </w:r>
      <w:r w:rsidR="00461D46" w:rsidRPr="00D76C9B">
        <w:rPr>
          <w:sz w:val="36"/>
          <w:szCs w:val="36"/>
        </w:rPr>
        <w:t xml:space="preserve"> </w:t>
      </w:r>
      <w:r w:rsidR="00FB23A0" w:rsidRPr="00D76C9B">
        <w:rPr>
          <w:sz w:val="36"/>
          <w:szCs w:val="36"/>
        </w:rPr>
        <w:t xml:space="preserve">mené un débat sur les Parcs </w:t>
      </w:r>
      <w:r w:rsidR="00A55740">
        <w:rPr>
          <w:sz w:val="36"/>
          <w:szCs w:val="36"/>
        </w:rPr>
        <w:t xml:space="preserve">en séance plénière en juin de dernier </w:t>
      </w:r>
      <w:r w:rsidR="001F1C94" w:rsidRPr="00D76C9B">
        <w:rPr>
          <w:sz w:val="36"/>
          <w:szCs w:val="36"/>
        </w:rPr>
        <w:t xml:space="preserve">et il fut </w:t>
      </w:r>
      <w:r w:rsidR="00FB23A0" w:rsidRPr="00D76C9B">
        <w:rPr>
          <w:sz w:val="36"/>
          <w:szCs w:val="36"/>
        </w:rPr>
        <w:t>d’une très grande qualité</w:t>
      </w:r>
      <w:r w:rsidR="001F1C94" w:rsidRPr="00D76C9B">
        <w:rPr>
          <w:sz w:val="36"/>
          <w:szCs w:val="36"/>
        </w:rPr>
        <w:t>,</w:t>
      </w:r>
      <w:r w:rsidR="00461D46" w:rsidRPr="00D76C9B">
        <w:rPr>
          <w:sz w:val="36"/>
          <w:szCs w:val="36"/>
        </w:rPr>
        <w:t xml:space="preserve"> </w:t>
      </w:r>
      <w:r w:rsidR="00A55740">
        <w:rPr>
          <w:sz w:val="36"/>
          <w:szCs w:val="36"/>
        </w:rPr>
        <w:t>qui a abouti à</w:t>
      </w:r>
      <w:r w:rsidR="00461D46" w:rsidRPr="00D76C9B">
        <w:rPr>
          <w:sz w:val="36"/>
          <w:szCs w:val="36"/>
        </w:rPr>
        <w:t xml:space="preserve"> une position ambitieuse. Je veux encore une fois remercier ici son président Laurent WAUQUIEZ qui n’a jamais fermé la porte au dialogue et</w:t>
      </w:r>
      <w:r w:rsidR="001F1C94" w:rsidRPr="00D76C9B">
        <w:rPr>
          <w:sz w:val="36"/>
          <w:szCs w:val="36"/>
        </w:rPr>
        <w:t xml:space="preserve"> à</w:t>
      </w:r>
      <w:r w:rsidR="00461D46" w:rsidRPr="00D76C9B">
        <w:rPr>
          <w:sz w:val="36"/>
          <w:szCs w:val="36"/>
        </w:rPr>
        <w:t xml:space="preserve"> </w:t>
      </w:r>
      <w:r w:rsidR="006F2BAB" w:rsidRPr="00D76C9B">
        <w:rPr>
          <w:sz w:val="36"/>
          <w:szCs w:val="36"/>
        </w:rPr>
        <w:t>Éric</w:t>
      </w:r>
      <w:r w:rsidR="0052352D" w:rsidRPr="00D76C9B">
        <w:rPr>
          <w:sz w:val="36"/>
          <w:szCs w:val="36"/>
        </w:rPr>
        <w:t xml:space="preserve"> </w:t>
      </w:r>
      <w:r w:rsidR="00FB23A0" w:rsidRPr="00D76C9B">
        <w:rPr>
          <w:sz w:val="36"/>
          <w:szCs w:val="36"/>
        </w:rPr>
        <w:t>FOURNIER</w:t>
      </w:r>
      <w:r w:rsidR="001F1C94" w:rsidRPr="00D76C9B">
        <w:rPr>
          <w:sz w:val="36"/>
          <w:szCs w:val="36"/>
        </w:rPr>
        <w:t xml:space="preserve"> son Vice</w:t>
      </w:r>
      <w:r w:rsidR="0049191A" w:rsidRPr="00D76C9B">
        <w:rPr>
          <w:sz w:val="36"/>
          <w:szCs w:val="36"/>
        </w:rPr>
        <w:t>-</w:t>
      </w:r>
      <w:r w:rsidR="001F1C94" w:rsidRPr="00D76C9B">
        <w:rPr>
          <w:sz w:val="36"/>
          <w:szCs w:val="36"/>
        </w:rPr>
        <w:t>Président</w:t>
      </w:r>
      <w:r w:rsidR="00FB23A0" w:rsidRPr="00D76C9B">
        <w:rPr>
          <w:sz w:val="36"/>
          <w:szCs w:val="36"/>
        </w:rPr>
        <w:t xml:space="preserve"> qui a porté le déba</w:t>
      </w:r>
      <w:r w:rsidR="001F1C94" w:rsidRPr="00D76C9B">
        <w:rPr>
          <w:sz w:val="36"/>
          <w:szCs w:val="36"/>
        </w:rPr>
        <w:t>t,</w:t>
      </w:r>
      <w:r w:rsidR="00FA0A14" w:rsidRPr="00D76C9B">
        <w:rPr>
          <w:sz w:val="36"/>
          <w:szCs w:val="36"/>
        </w:rPr>
        <w:t xml:space="preserve"> devant l’assemblée plénière</w:t>
      </w:r>
      <w:r w:rsidR="001F1C94" w:rsidRPr="00D76C9B">
        <w:rPr>
          <w:sz w:val="36"/>
          <w:szCs w:val="36"/>
        </w:rPr>
        <w:t xml:space="preserve"> </w:t>
      </w:r>
      <w:r w:rsidR="00FA0A14" w:rsidRPr="00D76C9B">
        <w:rPr>
          <w:sz w:val="36"/>
          <w:szCs w:val="36"/>
        </w:rPr>
        <w:t xml:space="preserve">et </w:t>
      </w:r>
      <w:r w:rsidR="001F1C94" w:rsidRPr="00D76C9B">
        <w:rPr>
          <w:sz w:val="36"/>
          <w:szCs w:val="36"/>
        </w:rPr>
        <w:t>que j’ai suivi en direct,</w:t>
      </w:r>
      <w:r w:rsidR="00242B59" w:rsidRPr="00D76C9B">
        <w:rPr>
          <w:sz w:val="36"/>
          <w:szCs w:val="36"/>
        </w:rPr>
        <w:t xml:space="preserve"> </w:t>
      </w:r>
      <w:r w:rsidR="0091716B">
        <w:rPr>
          <w:sz w:val="36"/>
          <w:szCs w:val="36"/>
        </w:rPr>
        <w:t>et j</w:t>
      </w:r>
      <w:r w:rsidRPr="00D76C9B">
        <w:rPr>
          <w:sz w:val="36"/>
          <w:szCs w:val="36"/>
        </w:rPr>
        <w:t>e v</w:t>
      </w:r>
      <w:r w:rsidR="0091716B">
        <w:rPr>
          <w:sz w:val="36"/>
          <w:szCs w:val="36"/>
        </w:rPr>
        <w:t>ois</w:t>
      </w:r>
      <w:r w:rsidR="0084719E">
        <w:rPr>
          <w:sz w:val="36"/>
          <w:szCs w:val="36"/>
        </w:rPr>
        <w:t xml:space="preserve"> finalement</w:t>
      </w:r>
      <w:r w:rsidR="0091716B">
        <w:rPr>
          <w:sz w:val="36"/>
          <w:szCs w:val="36"/>
        </w:rPr>
        <w:t xml:space="preserve"> </w:t>
      </w:r>
      <w:r w:rsidRPr="00D76C9B">
        <w:rPr>
          <w:sz w:val="36"/>
          <w:szCs w:val="36"/>
        </w:rPr>
        <w:t>dans n</w:t>
      </w:r>
      <w:r w:rsidR="001B15FE" w:rsidRPr="00D76C9B">
        <w:rPr>
          <w:sz w:val="36"/>
          <w:szCs w:val="36"/>
        </w:rPr>
        <w:t xml:space="preserve">otre présence ici à Saint Etienne </w:t>
      </w:r>
      <w:r w:rsidR="00A96D17" w:rsidRPr="00D76C9B">
        <w:rPr>
          <w:sz w:val="36"/>
          <w:szCs w:val="36"/>
        </w:rPr>
        <w:t xml:space="preserve">et dans cette </w:t>
      </w:r>
      <w:r w:rsidRPr="00D76C9B">
        <w:rPr>
          <w:sz w:val="36"/>
          <w:szCs w:val="36"/>
        </w:rPr>
        <w:t xml:space="preserve">magnifique </w:t>
      </w:r>
      <w:r w:rsidR="00A96D17" w:rsidRPr="00D76C9B">
        <w:rPr>
          <w:sz w:val="36"/>
          <w:szCs w:val="36"/>
        </w:rPr>
        <w:t xml:space="preserve">région </w:t>
      </w:r>
      <w:r w:rsidR="00EE5842">
        <w:rPr>
          <w:sz w:val="36"/>
          <w:szCs w:val="36"/>
        </w:rPr>
        <w:t xml:space="preserve">comme </w:t>
      </w:r>
      <w:r w:rsidRPr="00D76C9B">
        <w:rPr>
          <w:sz w:val="36"/>
          <w:szCs w:val="36"/>
        </w:rPr>
        <w:t>un symbol</w:t>
      </w:r>
      <w:r w:rsidR="00CB392D" w:rsidRPr="00D76C9B">
        <w:rPr>
          <w:sz w:val="36"/>
          <w:szCs w:val="36"/>
        </w:rPr>
        <w:t>e</w:t>
      </w:r>
      <w:r w:rsidRPr="00D76C9B">
        <w:rPr>
          <w:sz w:val="36"/>
          <w:szCs w:val="36"/>
        </w:rPr>
        <w:t xml:space="preserve"> de l’attachement que vous portez à la politique des </w:t>
      </w:r>
      <w:r w:rsidR="00A96D17" w:rsidRPr="00D76C9B">
        <w:rPr>
          <w:sz w:val="36"/>
          <w:szCs w:val="36"/>
        </w:rPr>
        <w:t>parcs.</w:t>
      </w:r>
    </w:p>
    <w:p w14:paraId="28D87BCB" w14:textId="77777777" w:rsidR="001F1C94" w:rsidRPr="00D76C9B" w:rsidRDefault="001F1C94" w:rsidP="00D41D50">
      <w:pPr>
        <w:pStyle w:val="Sansinterligne"/>
        <w:jc w:val="both"/>
        <w:rPr>
          <w:sz w:val="36"/>
          <w:szCs w:val="36"/>
        </w:rPr>
      </w:pPr>
    </w:p>
    <w:p w14:paraId="620B7890" w14:textId="36F2932E" w:rsidR="00820DD5" w:rsidRPr="00D76C9B" w:rsidRDefault="00A96D17" w:rsidP="00D41D50">
      <w:pPr>
        <w:pStyle w:val="Sansinterligne"/>
        <w:jc w:val="both"/>
        <w:rPr>
          <w:sz w:val="36"/>
          <w:szCs w:val="36"/>
        </w:rPr>
      </w:pPr>
      <w:r w:rsidRPr="00D76C9B">
        <w:rPr>
          <w:sz w:val="36"/>
          <w:szCs w:val="36"/>
        </w:rPr>
        <w:t xml:space="preserve"> </w:t>
      </w:r>
      <w:r w:rsidR="006C5B9F" w:rsidRPr="00D76C9B">
        <w:rPr>
          <w:sz w:val="36"/>
          <w:szCs w:val="36"/>
        </w:rPr>
        <w:t>Aujourd’hui</w:t>
      </w:r>
      <w:r w:rsidR="00FB23A0" w:rsidRPr="00D76C9B">
        <w:rPr>
          <w:sz w:val="36"/>
          <w:szCs w:val="36"/>
        </w:rPr>
        <w:t xml:space="preserve">, à l’image de la région Auvergne </w:t>
      </w:r>
      <w:r w:rsidR="006F2BAB" w:rsidRPr="00D76C9B">
        <w:rPr>
          <w:sz w:val="36"/>
          <w:szCs w:val="36"/>
        </w:rPr>
        <w:t>Rhône</w:t>
      </w:r>
      <w:r w:rsidR="00FB23A0" w:rsidRPr="00D76C9B">
        <w:rPr>
          <w:sz w:val="36"/>
          <w:szCs w:val="36"/>
        </w:rPr>
        <w:t xml:space="preserve"> Alpes,</w:t>
      </w:r>
      <w:r w:rsidR="0084719E">
        <w:rPr>
          <w:sz w:val="36"/>
          <w:szCs w:val="36"/>
        </w:rPr>
        <w:t xml:space="preserve"> quasiment tou</w:t>
      </w:r>
      <w:r w:rsidR="006C5B9F" w:rsidRPr="00D76C9B">
        <w:rPr>
          <w:sz w:val="36"/>
          <w:szCs w:val="36"/>
        </w:rPr>
        <w:t xml:space="preserve">s les </w:t>
      </w:r>
      <w:r w:rsidR="00164B05" w:rsidRPr="00D76C9B">
        <w:rPr>
          <w:sz w:val="36"/>
          <w:szCs w:val="36"/>
        </w:rPr>
        <w:t xml:space="preserve">conseils </w:t>
      </w:r>
      <w:r w:rsidR="006C5B9F" w:rsidRPr="00D76C9B">
        <w:rPr>
          <w:sz w:val="36"/>
          <w:szCs w:val="36"/>
        </w:rPr>
        <w:t>région</w:t>
      </w:r>
      <w:r w:rsidR="00164B05" w:rsidRPr="00D76C9B">
        <w:rPr>
          <w:sz w:val="36"/>
          <w:szCs w:val="36"/>
        </w:rPr>
        <w:t>aux</w:t>
      </w:r>
      <w:r w:rsidR="006C5B9F" w:rsidRPr="00D76C9B">
        <w:rPr>
          <w:sz w:val="36"/>
          <w:szCs w:val="36"/>
        </w:rPr>
        <w:t xml:space="preserve"> </w:t>
      </w:r>
      <w:r w:rsidR="003E38BB" w:rsidRPr="00D76C9B">
        <w:rPr>
          <w:sz w:val="36"/>
          <w:szCs w:val="36"/>
        </w:rPr>
        <w:t xml:space="preserve">ont </w:t>
      </w:r>
      <w:r w:rsidR="001F1C94" w:rsidRPr="00D76C9B">
        <w:rPr>
          <w:sz w:val="36"/>
          <w:szCs w:val="36"/>
        </w:rPr>
        <w:t>mené ce débat allant ju</w:t>
      </w:r>
      <w:r w:rsidR="00450D98" w:rsidRPr="00D76C9B">
        <w:rPr>
          <w:sz w:val="36"/>
          <w:szCs w:val="36"/>
        </w:rPr>
        <w:t>s</w:t>
      </w:r>
      <w:r w:rsidR="001F1C94" w:rsidRPr="00D76C9B">
        <w:rPr>
          <w:sz w:val="36"/>
          <w:szCs w:val="36"/>
        </w:rPr>
        <w:t xml:space="preserve">qu’à </w:t>
      </w:r>
      <w:r w:rsidR="003E38BB" w:rsidRPr="00D76C9B">
        <w:rPr>
          <w:sz w:val="36"/>
          <w:szCs w:val="36"/>
        </w:rPr>
        <w:t>adopt</w:t>
      </w:r>
      <w:r w:rsidR="0049191A" w:rsidRPr="00D76C9B">
        <w:rPr>
          <w:sz w:val="36"/>
          <w:szCs w:val="36"/>
        </w:rPr>
        <w:t>er</w:t>
      </w:r>
      <w:r w:rsidR="003E38BB" w:rsidRPr="00D76C9B">
        <w:rPr>
          <w:sz w:val="36"/>
          <w:szCs w:val="36"/>
        </w:rPr>
        <w:t xml:space="preserve"> une position</w:t>
      </w:r>
      <w:r w:rsidR="001F1C94" w:rsidRPr="00D76C9B">
        <w:rPr>
          <w:sz w:val="36"/>
          <w:szCs w:val="36"/>
        </w:rPr>
        <w:t xml:space="preserve">, une ambition pour les </w:t>
      </w:r>
      <w:r w:rsidR="001F1C94" w:rsidRPr="00D76C9B">
        <w:rPr>
          <w:sz w:val="36"/>
          <w:szCs w:val="36"/>
        </w:rPr>
        <w:lastRenderedPageBreak/>
        <w:t xml:space="preserve">Parcs, </w:t>
      </w:r>
      <w:r w:rsidR="003E38BB" w:rsidRPr="00D76C9B">
        <w:rPr>
          <w:sz w:val="36"/>
          <w:szCs w:val="36"/>
        </w:rPr>
        <w:t>qui tém</w:t>
      </w:r>
      <w:r w:rsidR="006C5B9F" w:rsidRPr="00D76C9B">
        <w:rPr>
          <w:sz w:val="36"/>
          <w:szCs w:val="36"/>
        </w:rPr>
        <w:t xml:space="preserve">oigne de l’importance </w:t>
      </w:r>
      <w:r w:rsidR="00474098" w:rsidRPr="00D76C9B">
        <w:rPr>
          <w:sz w:val="36"/>
          <w:szCs w:val="36"/>
        </w:rPr>
        <w:t xml:space="preserve">de la contribution </w:t>
      </w:r>
      <w:r w:rsidR="00FB23A0" w:rsidRPr="00D76C9B">
        <w:rPr>
          <w:sz w:val="36"/>
          <w:szCs w:val="36"/>
        </w:rPr>
        <w:t>de</w:t>
      </w:r>
      <w:r w:rsidR="006C5B9F" w:rsidRPr="00D76C9B">
        <w:rPr>
          <w:sz w:val="36"/>
          <w:szCs w:val="36"/>
        </w:rPr>
        <w:t xml:space="preserve"> </w:t>
      </w:r>
      <w:r w:rsidR="00FB23A0" w:rsidRPr="00D76C9B">
        <w:rPr>
          <w:sz w:val="36"/>
          <w:szCs w:val="36"/>
        </w:rPr>
        <w:t>l’</w:t>
      </w:r>
      <w:r w:rsidR="006C5B9F" w:rsidRPr="00D76C9B">
        <w:rPr>
          <w:sz w:val="36"/>
          <w:szCs w:val="36"/>
        </w:rPr>
        <w:t xml:space="preserve">outil </w:t>
      </w:r>
      <w:r w:rsidR="00FB23A0" w:rsidRPr="00D76C9B">
        <w:rPr>
          <w:sz w:val="36"/>
          <w:szCs w:val="36"/>
        </w:rPr>
        <w:t xml:space="preserve">Parcs </w:t>
      </w:r>
      <w:r w:rsidR="00FA0A14" w:rsidRPr="00D76C9B">
        <w:rPr>
          <w:sz w:val="36"/>
          <w:szCs w:val="36"/>
        </w:rPr>
        <w:t>à</w:t>
      </w:r>
      <w:r w:rsidR="006C5B9F" w:rsidRPr="00D76C9B">
        <w:rPr>
          <w:sz w:val="36"/>
          <w:szCs w:val="36"/>
        </w:rPr>
        <w:t xml:space="preserve"> la mise en œuvre</w:t>
      </w:r>
      <w:r w:rsidR="0084719E">
        <w:rPr>
          <w:sz w:val="36"/>
          <w:szCs w:val="36"/>
        </w:rPr>
        <w:t xml:space="preserve"> de</w:t>
      </w:r>
      <w:r w:rsidR="006C5B9F" w:rsidRPr="00D76C9B">
        <w:rPr>
          <w:sz w:val="36"/>
          <w:szCs w:val="36"/>
        </w:rPr>
        <w:t xml:space="preserve"> </w:t>
      </w:r>
      <w:r w:rsidR="00474098" w:rsidRPr="00D76C9B">
        <w:rPr>
          <w:sz w:val="36"/>
          <w:szCs w:val="36"/>
        </w:rPr>
        <w:t>leurs politiques</w:t>
      </w:r>
      <w:r w:rsidR="00F76EB5" w:rsidRPr="00D76C9B">
        <w:rPr>
          <w:sz w:val="36"/>
          <w:szCs w:val="36"/>
        </w:rPr>
        <w:t xml:space="preserve">. </w:t>
      </w:r>
      <w:r w:rsidR="00450D98" w:rsidRPr="00D76C9B">
        <w:rPr>
          <w:sz w:val="36"/>
          <w:szCs w:val="36"/>
        </w:rPr>
        <w:t xml:space="preserve">Ces positions confortent </w:t>
      </w:r>
      <w:r w:rsidR="0084719E">
        <w:rPr>
          <w:sz w:val="36"/>
          <w:szCs w:val="36"/>
        </w:rPr>
        <w:t xml:space="preserve">toujours </w:t>
      </w:r>
      <w:r w:rsidR="00450D98" w:rsidRPr="00D76C9B">
        <w:rPr>
          <w:sz w:val="36"/>
          <w:szCs w:val="36"/>
        </w:rPr>
        <w:t>le rôle d’inte</w:t>
      </w:r>
      <w:r w:rsidR="00DE6F55">
        <w:rPr>
          <w:sz w:val="36"/>
          <w:szCs w:val="36"/>
        </w:rPr>
        <w:t xml:space="preserve">rface et d’expérimentateurs qu’ils </w:t>
      </w:r>
      <w:r w:rsidR="00450D98" w:rsidRPr="00D76C9B">
        <w:rPr>
          <w:sz w:val="36"/>
          <w:szCs w:val="36"/>
        </w:rPr>
        <w:t xml:space="preserve">peuvent jouer </w:t>
      </w:r>
      <w:r w:rsidR="00474098" w:rsidRPr="00D76C9B">
        <w:rPr>
          <w:sz w:val="36"/>
          <w:szCs w:val="36"/>
        </w:rPr>
        <w:t>vis-à-vis de leurs</w:t>
      </w:r>
      <w:r w:rsidR="00450D98" w:rsidRPr="00D76C9B">
        <w:rPr>
          <w:sz w:val="36"/>
          <w:szCs w:val="36"/>
        </w:rPr>
        <w:t xml:space="preserve"> territoires ruraux. </w:t>
      </w:r>
      <w:r w:rsidR="00F76EB5" w:rsidRPr="00D76C9B">
        <w:rPr>
          <w:sz w:val="36"/>
          <w:szCs w:val="36"/>
        </w:rPr>
        <w:t>Je les en remercie et j’</w:t>
      </w:r>
      <w:r w:rsidR="001F1C94" w:rsidRPr="00D76C9B">
        <w:rPr>
          <w:sz w:val="36"/>
          <w:szCs w:val="36"/>
        </w:rPr>
        <w:t>invite</w:t>
      </w:r>
      <w:r w:rsidR="00F76EB5" w:rsidRPr="00D76C9B">
        <w:rPr>
          <w:sz w:val="36"/>
          <w:szCs w:val="36"/>
        </w:rPr>
        <w:t xml:space="preserve"> les régions que ne l’ont pas fait à le faire.</w:t>
      </w:r>
      <w:r w:rsidR="00B5447B" w:rsidRPr="00D76C9B">
        <w:rPr>
          <w:sz w:val="36"/>
          <w:szCs w:val="36"/>
        </w:rPr>
        <w:t xml:space="preserve"> Oui</w:t>
      </w:r>
      <w:r w:rsidR="00FB23A0" w:rsidRPr="00D76C9B">
        <w:rPr>
          <w:sz w:val="36"/>
          <w:szCs w:val="36"/>
        </w:rPr>
        <w:t xml:space="preserve"> c’est vrai</w:t>
      </w:r>
      <w:r w:rsidR="00B5447B" w:rsidRPr="00D76C9B">
        <w:rPr>
          <w:sz w:val="36"/>
          <w:szCs w:val="36"/>
        </w:rPr>
        <w:t xml:space="preserve"> les Parcs ont un coût</w:t>
      </w:r>
      <w:r w:rsidR="00FB23A0" w:rsidRPr="00D76C9B">
        <w:rPr>
          <w:sz w:val="36"/>
          <w:szCs w:val="36"/>
        </w:rPr>
        <w:t xml:space="preserve">. </w:t>
      </w:r>
      <w:r w:rsidR="008F2580" w:rsidRPr="00D76C9B">
        <w:rPr>
          <w:sz w:val="36"/>
          <w:szCs w:val="36"/>
        </w:rPr>
        <w:t>Pourtant le 3 juin dernier, lors de l’inauguration du Parc de la Sainte Baume, notre 52</w:t>
      </w:r>
      <w:r w:rsidR="008F2580" w:rsidRPr="00D76C9B">
        <w:rPr>
          <w:sz w:val="36"/>
          <w:szCs w:val="36"/>
          <w:vertAlign w:val="superscript"/>
        </w:rPr>
        <w:t>ème</w:t>
      </w:r>
      <w:r w:rsidR="008F2580" w:rsidRPr="00D76C9B">
        <w:rPr>
          <w:sz w:val="36"/>
          <w:szCs w:val="36"/>
        </w:rPr>
        <w:t xml:space="preserve">, </w:t>
      </w:r>
      <w:r w:rsidR="00B5447B" w:rsidRPr="00D76C9B">
        <w:rPr>
          <w:sz w:val="36"/>
          <w:szCs w:val="36"/>
        </w:rPr>
        <w:t xml:space="preserve">le </w:t>
      </w:r>
      <w:r w:rsidR="008F2580" w:rsidRPr="00D76C9B">
        <w:rPr>
          <w:sz w:val="36"/>
          <w:szCs w:val="36"/>
        </w:rPr>
        <w:t>P</w:t>
      </w:r>
      <w:r w:rsidR="00B5447B" w:rsidRPr="00D76C9B">
        <w:rPr>
          <w:sz w:val="36"/>
          <w:szCs w:val="36"/>
        </w:rPr>
        <w:t>résident</w:t>
      </w:r>
      <w:r w:rsidR="008F2580" w:rsidRPr="00D76C9B">
        <w:rPr>
          <w:sz w:val="36"/>
          <w:szCs w:val="36"/>
        </w:rPr>
        <w:t xml:space="preserve"> de la Région Sud Provence Alpes Côte d’Azur, Renaud</w:t>
      </w:r>
      <w:r w:rsidR="00B5447B" w:rsidRPr="00D76C9B">
        <w:rPr>
          <w:sz w:val="36"/>
          <w:szCs w:val="36"/>
        </w:rPr>
        <w:t xml:space="preserve"> </w:t>
      </w:r>
      <w:r w:rsidR="007F0AB2" w:rsidRPr="00D76C9B">
        <w:rPr>
          <w:sz w:val="36"/>
          <w:szCs w:val="36"/>
        </w:rPr>
        <w:t xml:space="preserve">Muselier </w:t>
      </w:r>
      <w:r w:rsidR="006F2BAB" w:rsidRPr="00D76C9B">
        <w:rPr>
          <w:sz w:val="36"/>
          <w:szCs w:val="36"/>
        </w:rPr>
        <w:t>disait</w:t>
      </w:r>
      <w:r w:rsidR="008F2580" w:rsidRPr="00D76C9B">
        <w:rPr>
          <w:sz w:val="36"/>
          <w:szCs w:val="36"/>
        </w:rPr>
        <w:t xml:space="preserve"> avec force</w:t>
      </w:r>
      <w:r w:rsidR="0084719E">
        <w:rPr>
          <w:sz w:val="36"/>
          <w:szCs w:val="36"/>
        </w:rPr>
        <w:t>,</w:t>
      </w:r>
      <w:r w:rsidR="008F2580" w:rsidRPr="00D76C9B">
        <w:rPr>
          <w:sz w:val="36"/>
          <w:szCs w:val="36"/>
        </w:rPr>
        <w:t xml:space="preserve"> qu’</w:t>
      </w:r>
      <w:r w:rsidR="006F2BAB" w:rsidRPr="00D76C9B">
        <w:rPr>
          <w:sz w:val="36"/>
          <w:szCs w:val="36"/>
        </w:rPr>
        <w:t>un euro investi</w:t>
      </w:r>
      <w:r w:rsidR="00B5447B" w:rsidRPr="00D76C9B">
        <w:rPr>
          <w:sz w:val="36"/>
          <w:szCs w:val="36"/>
        </w:rPr>
        <w:t xml:space="preserve"> dans </w:t>
      </w:r>
      <w:r w:rsidR="007F0AB2" w:rsidRPr="00D76C9B">
        <w:rPr>
          <w:sz w:val="36"/>
          <w:szCs w:val="36"/>
        </w:rPr>
        <w:t>le</w:t>
      </w:r>
      <w:r w:rsidR="00B5447B" w:rsidRPr="00D76C9B">
        <w:rPr>
          <w:sz w:val="36"/>
          <w:szCs w:val="36"/>
        </w:rPr>
        <w:t xml:space="preserve"> Parc </w:t>
      </w:r>
      <w:r w:rsidR="008F2580" w:rsidRPr="00D76C9B">
        <w:rPr>
          <w:sz w:val="36"/>
          <w:szCs w:val="36"/>
        </w:rPr>
        <w:t>engendrait</w:t>
      </w:r>
      <w:r w:rsidR="007F0AB2" w:rsidRPr="00D76C9B">
        <w:rPr>
          <w:sz w:val="36"/>
          <w:szCs w:val="36"/>
        </w:rPr>
        <w:t xml:space="preserve"> 7,5 </w:t>
      </w:r>
      <w:r w:rsidR="006F2BAB" w:rsidRPr="00D76C9B">
        <w:rPr>
          <w:sz w:val="36"/>
          <w:szCs w:val="36"/>
        </w:rPr>
        <w:t>euros</w:t>
      </w:r>
      <w:r w:rsidR="007F0AB2" w:rsidRPr="00D76C9B">
        <w:rPr>
          <w:sz w:val="36"/>
          <w:szCs w:val="36"/>
        </w:rPr>
        <w:t xml:space="preserve"> de retombées pour le territoire. Les Parcs </w:t>
      </w:r>
      <w:r w:rsidR="00FA0A14" w:rsidRPr="00D76C9B">
        <w:rPr>
          <w:sz w:val="36"/>
          <w:szCs w:val="36"/>
        </w:rPr>
        <w:t xml:space="preserve">forts de </w:t>
      </w:r>
      <w:r w:rsidR="007F0AB2" w:rsidRPr="00D76C9B">
        <w:rPr>
          <w:sz w:val="36"/>
          <w:szCs w:val="36"/>
        </w:rPr>
        <w:t xml:space="preserve">leur </w:t>
      </w:r>
      <w:r w:rsidR="006F2BAB" w:rsidRPr="00D76C9B">
        <w:rPr>
          <w:sz w:val="36"/>
          <w:szCs w:val="36"/>
        </w:rPr>
        <w:t>ingénierie</w:t>
      </w:r>
      <w:r w:rsidR="007F0AB2" w:rsidRPr="00D76C9B">
        <w:rPr>
          <w:sz w:val="36"/>
          <w:szCs w:val="36"/>
        </w:rPr>
        <w:t xml:space="preserve"> </w:t>
      </w:r>
      <w:r w:rsidR="00FA0A14" w:rsidRPr="00D76C9B">
        <w:rPr>
          <w:sz w:val="36"/>
          <w:szCs w:val="36"/>
        </w:rPr>
        <w:t>polyvalente</w:t>
      </w:r>
      <w:r w:rsidR="0084719E">
        <w:rPr>
          <w:sz w:val="36"/>
          <w:szCs w:val="36"/>
        </w:rPr>
        <w:t xml:space="preserve"> et hautement qualifiée,</w:t>
      </w:r>
      <w:r w:rsidR="00FA0A14" w:rsidRPr="00D76C9B">
        <w:rPr>
          <w:sz w:val="36"/>
          <w:szCs w:val="36"/>
        </w:rPr>
        <w:t xml:space="preserve"> </w:t>
      </w:r>
      <w:r w:rsidR="007F0AB2" w:rsidRPr="00D76C9B">
        <w:rPr>
          <w:sz w:val="36"/>
          <w:szCs w:val="36"/>
        </w:rPr>
        <w:t xml:space="preserve">accompagnent chacune des </w:t>
      </w:r>
      <w:r w:rsidR="006F2BAB" w:rsidRPr="00D76C9B">
        <w:rPr>
          <w:sz w:val="36"/>
          <w:szCs w:val="36"/>
        </w:rPr>
        <w:t>collectivités</w:t>
      </w:r>
      <w:r w:rsidR="00FB23A0" w:rsidRPr="00D76C9B">
        <w:rPr>
          <w:sz w:val="36"/>
          <w:szCs w:val="36"/>
        </w:rPr>
        <w:t xml:space="preserve"> de leur territoire dans la mise en œuvre de leurs proje</w:t>
      </w:r>
      <w:r w:rsidR="007F0AB2" w:rsidRPr="00D76C9B">
        <w:rPr>
          <w:sz w:val="36"/>
          <w:szCs w:val="36"/>
        </w:rPr>
        <w:t xml:space="preserve">ts et facilitent la mobilisation de crédits pour les réaliser. </w:t>
      </w:r>
      <w:r w:rsidR="00FB23A0" w:rsidRPr="00D76C9B">
        <w:rPr>
          <w:sz w:val="36"/>
          <w:szCs w:val="36"/>
        </w:rPr>
        <w:t>Et croyez-moi, c</w:t>
      </w:r>
      <w:r w:rsidR="007F0AB2" w:rsidRPr="00D76C9B">
        <w:rPr>
          <w:sz w:val="36"/>
          <w:szCs w:val="36"/>
        </w:rPr>
        <w:t xml:space="preserve">ette ingénierie est </w:t>
      </w:r>
      <w:r w:rsidR="00FB23A0" w:rsidRPr="00D76C9B">
        <w:rPr>
          <w:sz w:val="36"/>
          <w:szCs w:val="36"/>
        </w:rPr>
        <w:t xml:space="preserve">très souvent </w:t>
      </w:r>
      <w:r w:rsidR="007F0AB2" w:rsidRPr="00D76C9B">
        <w:rPr>
          <w:sz w:val="36"/>
          <w:szCs w:val="36"/>
        </w:rPr>
        <w:t>enviée des territoires qui n’ont pas la chance d’avoir un Parc.</w:t>
      </w:r>
      <w:r w:rsidR="001F1C94" w:rsidRPr="00D76C9B">
        <w:rPr>
          <w:sz w:val="36"/>
          <w:szCs w:val="36"/>
        </w:rPr>
        <w:t xml:space="preserve">  Monsieur le Président Wauquiez, lors de nos échanges vous me faisiez griefs du coût de fonctionnement des Parcs</w:t>
      </w:r>
      <w:r w:rsidR="00EE5842">
        <w:rPr>
          <w:sz w:val="36"/>
          <w:szCs w:val="36"/>
        </w:rPr>
        <w:t xml:space="preserve">. </w:t>
      </w:r>
      <w:r w:rsidR="001F1C94" w:rsidRPr="00D76C9B">
        <w:rPr>
          <w:sz w:val="36"/>
          <w:szCs w:val="36"/>
        </w:rPr>
        <w:t xml:space="preserve">J’ai eu l’occasion de vous le dire, et je le redis ici publiquement, ne vous arrêtez pas à l’analyse comptable de nos budgets ! </w:t>
      </w:r>
      <w:r w:rsidR="003C6644" w:rsidRPr="00D76C9B">
        <w:rPr>
          <w:sz w:val="36"/>
          <w:szCs w:val="36"/>
        </w:rPr>
        <w:t>M</w:t>
      </w:r>
      <w:r w:rsidR="001F1C94" w:rsidRPr="00D76C9B">
        <w:rPr>
          <w:sz w:val="36"/>
          <w:szCs w:val="36"/>
        </w:rPr>
        <w:t xml:space="preserve">es chers collègues, </w:t>
      </w:r>
      <w:r w:rsidR="003C6644" w:rsidRPr="00D76C9B">
        <w:rPr>
          <w:sz w:val="36"/>
          <w:szCs w:val="36"/>
        </w:rPr>
        <w:t xml:space="preserve">vous en êtes les témoins, </w:t>
      </w:r>
      <w:r w:rsidR="001F1C94" w:rsidRPr="00D76C9B">
        <w:rPr>
          <w:sz w:val="36"/>
          <w:szCs w:val="36"/>
        </w:rPr>
        <w:t>quand nous finançons des ingénieurs pour la mise en place des circuits courts, quand nous rémunérons des architectes pour la création d’une filière de bois locaux ou pour la constru</w:t>
      </w:r>
      <w:r w:rsidR="003C6644" w:rsidRPr="00D76C9B">
        <w:rPr>
          <w:sz w:val="36"/>
          <w:szCs w:val="36"/>
        </w:rPr>
        <w:t>c</w:t>
      </w:r>
      <w:r w:rsidR="001F1C94" w:rsidRPr="00D76C9B">
        <w:rPr>
          <w:sz w:val="36"/>
          <w:szCs w:val="36"/>
        </w:rPr>
        <w:t>tion</w:t>
      </w:r>
      <w:r w:rsidR="003C6644" w:rsidRPr="00D76C9B">
        <w:rPr>
          <w:sz w:val="36"/>
          <w:szCs w:val="36"/>
        </w:rPr>
        <w:t xml:space="preserve"> de bâtiments publics exemplaires</w:t>
      </w:r>
      <w:r w:rsidR="001F1C94" w:rsidRPr="00D76C9B">
        <w:rPr>
          <w:sz w:val="36"/>
          <w:szCs w:val="36"/>
        </w:rPr>
        <w:t xml:space="preserve">, quand nous </w:t>
      </w:r>
      <w:r w:rsidR="003C6644" w:rsidRPr="00D76C9B">
        <w:rPr>
          <w:sz w:val="36"/>
          <w:szCs w:val="36"/>
        </w:rPr>
        <w:t xml:space="preserve">contribuons de manière significative à </w:t>
      </w:r>
      <w:r w:rsidR="001F1C94" w:rsidRPr="00D76C9B">
        <w:rPr>
          <w:sz w:val="36"/>
          <w:szCs w:val="36"/>
        </w:rPr>
        <w:t>développ</w:t>
      </w:r>
      <w:r w:rsidR="003C6644" w:rsidRPr="00D76C9B">
        <w:rPr>
          <w:sz w:val="36"/>
          <w:szCs w:val="36"/>
        </w:rPr>
        <w:t>er</w:t>
      </w:r>
      <w:r w:rsidR="001F1C94" w:rsidRPr="00D76C9B">
        <w:rPr>
          <w:sz w:val="36"/>
          <w:szCs w:val="36"/>
        </w:rPr>
        <w:t xml:space="preserve"> le tourisme</w:t>
      </w:r>
      <w:r w:rsidR="003C6644" w:rsidRPr="00D76C9B">
        <w:rPr>
          <w:sz w:val="36"/>
          <w:szCs w:val="36"/>
        </w:rPr>
        <w:t xml:space="preserve"> et l’attractivité de nos territoires</w:t>
      </w:r>
      <w:r w:rsidR="001F1C94" w:rsidRPr="00D76C9B">
        <w:rPr>
          <w:sz w:val="36"/>
          <w:szCs w:val="36"/>
        </w:rPr>
        <w:t xml:space="preserve">, quand nous portons des </w:t>
      </w:r>
      <w:r w:rsidR="003C6644" w:rsidRPr="00D76C9B">
        <w:rPr>
          <w:sz w:val="36"/>
          <w:szCs w:val="36"/>
        </w:rPr>
        <w:t>programmes</w:t>
      </w:r>
      <w:r w:rsidR="001F1C94" w:rsidRPr="00D76C9B">
        <w:rPr>
          <w:sz w:val="36"/>
          <w:szCs w:val="36"/>
        </w:rPr>
        <w:t xml:space="preserve"> Leader, quand nous investissons des millions d’euros sur nos territoires par le biais des TEPCV, des Contrats de ruralité, des programme LIFE, qui peut encore dire et croire </w:t>
      </w:r>
      <w:r w:rsidR="003C6644" w:rsidRPr="00D76C9B">
        <w:rPr>
          <w:sz w:val="36"/>
          <w:szCs w:val="36"/>
        </w:rPr>
        <w:t>qu’une structure de gestion d’un Parc</w:t>
      </w:r>
      <w:r w:rsidR="001F1C94" w:rsidRPr="00D76C9B">
        <w:rPr>
          <w:sz w:val="36"/>
          <w:szCs w:val="36"/>
        </w:rPr>
        <w:t xml:space="preserve"> </w:t>
      </w:r>
      <w:r w:rsidR="003C6644" w:rsidRPr="00D76C9B">
        <w:rPr>
          <w:sz w:val="36"/>
          <w:szCs w:val="36"/>
        </w:rPr>
        <w:t>ne peut se résum</w:t>
      </w:r>
      <w:r w:rsidR="0004781C" w:rsidRPr="00D76C9B">
        <w:rPr>
          <w:sz w:val="36"/>
          <w:szCs w:val="36"/>
        </w:rPr>
        <w:t xml:space="preserve">er </w:t>
      </w:r>
      <w:r w:rsidR="003C6644" w:rsidRPr="00D76C9B">
        <w:rPr>
          <w:sz w:val="36"/>
          <w:szCs w:val="36"/>
        </w:rPr>
        <w:t xml:space="preserve">qu’à son </w:t>
      </w:r>
      <w:r w:rsidR="0004781C" w:rsidRPr="00D76C9B">
        <w:rPr>
          <w:sz w:val="36"/>
          <w:szCs w:val="36"/>
        </w:rPr>
        <w:lastRenderedPageBreak/>
        <w:t xml:space="preserve">budget de </w:t>
      </w:r>
      <w:r w:rsidR="001F1C94" w:rsidRPr="00D76C9B">
        <w:rPr>
          <w:sz w:val="36"/>
          <w:szCs w:val="36"/>
        </w:rPr>
        <w:t xml:space="preserve">fonctionnement !!! </w:t>
      </w:r>
      <w:r w:rsidR="0004781C" w:rsidRPr="00D76C9B">
        <w:rPr>
          <w:sz w:val="36"/>
          <w:szCs w:val="36"/>
        </w:rPr>
        <w:t>Un parc c</w:t>
      </w:r>
      <w:r w:rsidR="001F1C94" w:rsidRPr="00D76C9B">
        <w:rPr>
          <w:sz w:val="36"/>
          <w:szCs w:val="36"/>
        </w:rPr>
        <w:t xml:space="preserve">’est de l’investissement pour notre territoire, c’est de l’ingénierie qui accompagne nos projets, c’est </w:t>
      </w:r>
      <w:r w:rsidR="0004781C" w:rsidRPr="00D76C9B">
        <w:rPr>
          <w:sz w:val="36"/>
          <w:szCs w:val="36"/>
        </w:rPr>
        <w:t xml:space="preserve">du développement et </w:t>
      </w:r>
      <w:r w:rsidR="001F1C94" w:rsidRPr="00D76C9B">
        <w:rPr>
          <w:sz w:val="36"/>
          <w:szCs w:val="36"/>
        </w:rPr>
        <w:t xml:space="preserve">de l’emploi pour nos habitants !!! C’est ça la réalité </w:t>
      </w:r>
      <w:r w:rsidR="0004781C" w:rsidRPr="00D76C9B">
        <w:rPr>
          <w:sz w:val="36"/>
          <w:szCs w:val="36"/>
        </w:rPr>
        <w:t>de notre investissement</w:t>
      </w:r>
      <w:r w:rsidR="001F1C94" w:rsidRPr="00D76C9B">
        <w:rPr>
          <w:sz w:val="36"/>
          <w:szCs w:val="36"/>
        </w:rPr>
        <w:t xml:space="preserve"> sur nos territoires !!!</w:t>
      </w:r>
    </w:p>
    <w:p w14:paraId="5E382026" w14:textId="77777777" w:rsidR="00292011" w:rsidRPr="00D76C9B" w:rsidRDefault="00292011" w:rsidP="00D41D50">
      <w:pPr>
        <w:pStyle w:val="Sansinterligne"/>
        <w:jc w:val="both"/>
        <w:rPr>
          <w:sz w:val="36"/>
          <w:szCs w:val="36"/>
        </w:rPr>
      </w:pPr>
    </w:p>
    <w:p w14:paraId="6457E44B" w14:textId="77777777" w:rsidR="008D3B40" w:rsidRDefault="005A719C" w:rsidP="00D41D50">
      <w:pPr>
        <w:pStyle w:val="Sansinterligne"/>
        <w:jc w:val="both"/>
        <w:rPr>
          <w:sz w:val="36"/>
          <w:szCs w:val="36"/>
        </w:rPr>
      </w:pPr>
      <w:r w:rsidRPr="00D76C9B">
        <w:rPr>
          <w:sz w:val="36"/>
          <w:szCs w:val="36"/>
        </w:rPr>
        <w:t xml:space="preserve">En 2017 nous avons fêté nos 50 ans. Une année qui comptera dans la vie de notre réseau et dont l’évènement Destination Parcs à Bercy </w:t>
      </w:r>
      <w:r w:rsidR="008F2580" w:rsidRPr="00D76C9B">
        <w:rPr>
          <w:sz w:val="36"/>
          <w:szCs w:val="36"/>
        </w:rPr>
        <w:t>V</w:t>
      </w:r>
      <w:r w:rsidRPr="00D76C9B">
        <w:rPr>
          <w:sz w:val="36"/>
          <w:szCs w:val="36"/>
        </w:rPr>
        <w:t>illa</w:t>
      </w:r>
      <w:r w:rsidR="008F2580" w:rsidRPr="00D76C9B">
        <w:rPr>
          <w:sz w:val="36"/>
          <w:szCs w:val="36"/>
        </w:rPr>
        <w:t>ge</w:t>
      </w:r>
      <w:r w:rsidRPr="00D76C9B">
        <w:rPr>
          <w:sz w:val="36"/>
          <w:szCs w:val="36"/>
        </w:rPr>
        <w:t xml:space="preserve"> a été le point d’orgue. </w:t>
      </w:r>
      <w:r w:rsidR="00DE6F55">
        <w:rPr>
          <w:sz w:val="36"/>
          <w:szCs w:val="36"/>
        </w:rPr>
        <w:t xml:space="preserve">Un </w:t>
      </w:r>
      <w:r w:rsidR="001D56DE">
        <w:rPr>
          <w:sz w:val="36"/>
          <w:szCs w:val="36"/>
        </w:rPr>
        <w:t xml:space="preserve">Magnifique village éphémère </w:t>
      </w:r>
      <w:r w:rsidR="00BF1036">
        <w:rPr>
          <w:sz w:val="36"/>
          <w:szCs w:val="36"/>
        </w:rPr>
        <w:t xml:space="preserve">constitué de 49 Parcs et a présenté aux parisiens </w:t>
      </w:r>
      <w:r w:rsidR="001D56DE">
        <w:rPr>
          <w:sz w:val="36"/>
          <w:szCs w:val="36"/>
        </w:rPr>
        <w:t xml:space="preserve">la diversité et la richesse de nos </w:t>
      </w:r>
      <w:r w:rsidR="00BF1036">
        <w:rPr>
          <w:sz w:val="36"/>
          <w:szCs w:val="36"/>
        </w:rPr>
        <w:t>territoires</w:t>
      </w:r>
      <w:r w:rsidR="00DE6F55">
        <w:rPr>
          <w:sz w:val="36"/>
          <w:szCs w:val="36"/>
        </w:rPr>
        <w:t xml:space="preserve">. Cette manifestation </w:t>
      </w:r>
      <w:r w:rsidR="001D56DE">
        <w:rPr>
          <w:sz w:val="36"/>
          <w:szCs w:val="36"/>
        </w:rPr>
        <w:t xml:space="preserve">a été un grand succès populaire avec plus de 20.000 visiteurs et de fortes retombées dans la presse. </w:t>
      </w:r>
      <w:r w:rsidRPr="00D76C9B">
        <w:rPr>
          <w:sz w:val="36"/>
          <w:szCs w:val="36"/>
        </w:rPr>
        <w:t xml:space="preserve">Vous avez été unanimes pour </w:t>
      </w:r>
      <w:r w:rsidR="00DE6F55">
        <w:rPr>
          <w:sz w:val="36"/>
          <w:szCs w:val="36"/>
        </w:rPr>
        <w:t xml:space="preserve">en </w:t>
      </w:r>
      <w:r w:rsidRPr="00D76C9B">
        <w:rPr>
          <w:sz w:val="36"/>
          <w:szCs w:val="36"/>
        </w:rPr>
        <w:t>saluer le succès. Le grand public aime les Parcs. Il faudra réfléchir à la manière dont nous pourrons à l’avenir poursuivre collectivement la valorisation de nos territoires. D’importants chantiers sont ouverts</w:t>
      </w:r>
      <w:r w:rsidR="008270AC" w:rsidRPr="00D76C9B">
        <w:rPr>
          <w:sz w:val="36"/>
          <w:szCs w:val="36"/>
        </w:rPr>
        <w:t>.</w:t>
      </w:r>
      <w:r w:rsidRPr="00D76C9B">
        <w:rPr>
          <w:sz w:val="36"/>
          <w:szCs w:val="36"/>
        </w:rPr>
        <w:t xml:space="preserve"> </w:t>
      </w:r>
      <w:r w:rsidR="008270AC" w:rsidRPr="00D76C9B">
        <w:rPr>
          <w:sz w:val="36"/>
          <w:szCs w:val="36"/>
        </w:rPr>
        <w:t>I</w:t>
      </w:r>
      <w:r w:rsidRPr="00D76C9B">
        <w:rPr>
          <w:sz w:val="36"/>
          <w:szCs w:val="36"/>
        </w:rPr>
        <w:t xml:space="preserve">l y’a la marque valeur Parc qui a pris un nouvel </w:t>
      </w:r>
      <w:r w:rsidR="006E257B" w:rsidRPr="00D76C9B">
        <w:rPr>
          <w:sz w:val="36"/>
          <w:szCs w:val="36"/>
        </w:rPr>
        <w:t>essor</w:t>
      </w:r>
      <w:r w:rsidRPr="00D76C9B">
        <w:rPr>
          <w:sz w:val="36"/>
          <w:szCs w:val="36"/>
        </w:rPr>
        <w:t xml:space="preserve"> depuis sa refonte</w:t>
      </w:r>
      <w:r w:rsidR="00C1472E" w:rsidRPr="00D76C9B">
        <w:rPr>
          <w:sz w:val="36"/>
          <w:szCs w:val="36"/>
        </w:rPr>
        <w:t xml:space="preserve"> et </w:t>
      </w:r>
      <w:r w:rsidR="0084719E">
        <w:rPr>
          <w:sz w:val="36"/>
          <w:szCs w:val="36"/>
        </w:rPr>
        <w:t>son repositionnement national</w:t>
      </w:r>
      <w:r w:rsidR="008270AC" w:rsidRPr="00D76C9B">
        <w:rPr>
          <w:sz w:val="36"/>
          <w:szCs w:val="36"/>
        </w:rPr>
        <w:t xml:space="preserve">. Il faudra conforter sa visibilité </w:t>
      </w:r>
      <w:r w:rsidR="00C1472E" w:rsidRPr="00D76C9B">
        <w:rPr>
          <w:sz w:val="36"/>
          <w:szCs w:val="36"/>
        </w:rPr>
        <w:t xml:space="preserve">et son rayonnement </w:t>
      </w:r>
      <w:r w:rsidR="008270AC" w:rsidRPr="00D76C9B">
        <w:rPr>
          <w:sz w:val="36"/>
          <w:szCs w:val="36"/>
        </w:rPr>
        <w:t xml:space="preserve">au </w:t>
      </w:r>
      <w:r w:rsidR="00C1472E" w:rsidRPr="00D76C9B">
        <w:rPr>
          <w:sz w:val="36"/>
          <w:szCs w:val="36"/>
        </w:rPr>
        <w:t>prêt du grand public.</w:t>
      </w:r>
      <w:r w:rsidR="0084719E">
        <w:rPr>
          <w:sz w:val="36"/>
          <w:szCs w:val="36"/>
        </w:rPr>
        <w:t xml:space="preserve"> Nous ne devons pas relâcher nos efforts.</w:t>
      </w:r>
      <w:r w:rsidRPr="00D76C9B">
        <w:rPr>
          <w:sz w:val="36"/>
          <w:szCs w:val="36"/>
        </w:rPr>
        <w:t xml:space="preserve"> </w:t>
      </w:r>
      <w:r w:rsidR="00C1472E" w:rsidRPr="00D76C9B">
        <w:rPr>
          <w:sz w:val="36"/>
          <w:szCs w:val="36"/>
        </w:rPr>
        <w:t>Nous avons</w:t>
      </w:r>
      <w:r w:rsidRPr="00D76C9B">
        <w:rPr>
          <w:sz w:val="36"/>
          <w:szCs w:val="36"/>
        </w:rPr>
        <w:t xml:space="preserve"> également des ambitions importantes concernant le </w:t>
      </w:r>
      <w:r w:rsidR="006E257B" w:rsidRPr="00D76C9B">
        <w:rPr>
          <w:sz w:val="36"/>
          <w:szCs w:val="36"/>
        </w:rPr>
        <w:t>tourisme</w:t>
      </w:r>
      <w:r w:rsidRPr="00D76C9B">
        <w:rPr>
          <w:sz w:val="36"/>
          <w:szCs w:val="36"/>
        </w:rPr>
        <w:t xml:space="preserve">, la promotion et la </w:t>
      </w:r>
      <w:r w:rsidR="006E257B" w:rsidRPr="00D76C9B">
        <w:rPr>
          <w:sz w:val="36"/>
          <w:szCs w:val="36"/>
        </w:rPr>
        <w:t>commercialisation</w:t>
      </w:r>
      <w:r w:rsidRPr="00D76C9B">
        <w:rPr>
          <w:sz w:val="36"/>
          <w:szCs w:val="36"/>
        </w:rPr>
        <w:t xml:space="preserve"> de</w:t>
      </w:r>
      <w:r w:rsidR="00EB53D3" w:rsidRPr="00D76C9B">
        <w:rPr>
          <w:sz w:val="36"/>
          <w:szCs w:val="36"/>
        </w:rPr>
        <w:t xml:space="preserve"> </w:t>
      </w:r>
      <w:proofErr w:type="gramStart"/>
      <w:r w:rsidR="00EB53D3" w:rsidRPr="00D76C9B">
        <w:rPr>
          <w:sz w:val="36"/>
          <w:szCs w:val="36"/>
        </w:rPr>
        <w:t>nos destination</w:t>
      </w:r>
      <w:proofErr w:type="gramEnd"/>
      <w:r w:rsidR="00EB53D3" w:rsidRPr="00D76C9B">
        <w:rPr>
          <w:sz w:val="36"/>
          <w:szCs w:val="36"/>
        </w:rPr>
        <w:t xml:space="preserve">. </w:t>
      </w:r>
    </w:p>
    <w:p w14:paraId="4358165A" w14:textId="4EAD3B5F" w:rsidR="005A719C" w:rsidRPr="00D76C9B" w:rsidRDefault="008D3B40" w:rsidP="00D41D50">
      <w:pPr>
        <w:pStyle w:val="Sansinterligne"/>
        <w:jc w:val="both"/>
        <w:rPr>
          <w:sz w:val="36"/>
          <w:szCs w:val="36"/>
        </w:rPr>
      </w:pPr>
      <w:r>
        <w:rPr>
          <w:sz w:val="36"/>
          <w:szCs w:val="36"/>
        </w:rPr>
        <w:t>Je suis persuadé que l</w:t>
      </w:r>
      <w:r w:rsidR="00C1472E" w:rsidRPr="00D76C9B">
        <w:rPr>
          <w:sz w:val="36"/>
          <w:szCs w:val="36"/>
        </w:rPr>
        <w:t>es Parcs naturels régionaux</w:t>
      </w:r>
      <w:r>
        <w:rPr>
          <w:sz w:val="36"/>
          <w:szCs w:val="36"/>
        </w:rPr>
        <w:t xml:space="preserve"> de France</w:t>
      </w:r>
      <w:r w:rsidR="00C1472E" w:rsidRPr="00D76C9B">
        <w:rPr>
          <w:sz w:val="36"/>
          <w:szCs w:val="36"/>
        </w:rPr>
        <w:t xml:space="preserve">, dans le contexte social actuel et au vu de l’attente des clientèles, peuvent constituer </w:t>
      </w:r>
      <w:r w:rsidR="00FA0A14" w:rsidRPr="00D76C9B">
        <w:rPr>
          <w:sz w:val="36"/>
          <w:szCs w:val="36"/>
        </w:rPr>
        <w:t>des</w:t>
      </w:r>
      <w:r w:rsidR="00C1472E" w:rsidRPr="00D76C9B">
        <w:rPr>
          <w:sz w:val="36"/>
          <w:szCs w:val="36"/>
        </w:rPr>
        <w:t xml:space="preserve"> destination</w:t>
      </w:r>
      <w:r w:rsidR="00FA0A14" w:rsidRPr="00D76C9B">
        <w:rPr>
          <w:sz w:val="36"/>
          <w:szCs w:val="36"/>
        </w:rPr>
        <w:t>s</w:t>
      </w:r>
      <w:r w:rsidR="00C1472E" w:rsidRPr="00D76C9B">
        <w:rPr>
          <w:sz w:val="36"/>
          <w:szCs w:val="36"/>
        </w:rPr>
        <w:t xml:space="preserve"> de premier plan au niveau national et international. Nous avons opté au sein du réseau pour l’adoption d’une stratégie ambitieuse. Le chantier est ouvert !</w:t>
      </w:r>
    </w:p>
    <w:p w14:paraId="6D1D1788" w14:textId="77777777" w:rsidR="006C5B9F" w:rsidRPr="00D76C9B" w:rsidRDefault="006C5B9F" w:rsidP="00D41D50">
      <w:pPr>
        <w:pStyle w:val="Sansinterligne"/>
        <w:jc w:val="both"/>
        <w:rPr>
          <w:sz w:val="36"/>
          <w:szCs w:val="36"/>
        </w:rPr>
      </w:pPr>
    </w:p>
    <w:p w14:paraId="101CB9D7" w14:textId="3081D3E0" w:rsidR="006C5B9F" w:rsidRPr="00D76C9B" w:rsidRDefault="00C1472E" w:rsidP="00D41D50">
      <w:pPr>
        <w:pStyle w:val="Sansinterligne"/>
        <w:jc w:val="both"/>
        <w:rPr>
          <w:sz w:val="36"/>
          <w:szCs w:val="36"/>
        </w:rPr>
      </w:pPr>
      <w:r w:rsidRPr="00D76C9B">
        <w:rPr>
          <w:sz w:val="36"/>
          <w:szCs w:val="36"/>
        </w:rPr>
        <w:lastRenderedPageBreak/>
        <w:t>J</w:t>
      </w:r>
      <w:r w:rsidR="0052352D" w:rsidRPr="00D76C9B">
        <w:rPr>
          <w:sz w:val="36"/>
          <w:szCs w:val="36"/>
        </w:rPr>
        <w:t>e voudrais également s</w:t>
      </w:r>
      <w:r w:rsidR="006C5B9F" w:rsidRPr="00D76C9B">
        <w:rPr>
          <w:sz w:val="36"/>
          <w:szCs w:val="36"/>
        </w:rPr>
        <w:t xml:space="preserve">aluer </w:t>
      </w:r>
      <w:r w:rsidR="0052352D" w:rsidRPr="00D76C9B">
        <w:rPr>
          <w:sz w:val="36"/>
          <w:szCs w:val="36"/>
        </w:rPr>
        <w:t>ici (c’est un peu la coutume)</w:t>
      </w:r>
      <w:r w:rsidR="006C5B9F" w:rsidRPr="00D76C9B">
        <w:rPr>
          <w:sz w:val="36"/>
          <w:szCs w:val="36"/>
        </w:rPr>
        <w:t xml:space="preserve"> le</w:t>
      </w:r>
      <w:r w:rsidR="007E20B2" w:rsidRPr="00D76C9B">
        <w:rPr>
          <w:sz w:val="36"/>
          <w:szCs w:val="36"/>
        </w:rPr>
        <w:t>s</w:t>
      </w:r>
      <w:r w:rsidR="006C5B9F" w:rsidRPr="00D76C9B">
        <w:rPr>
          <w:sz w:val="36"/>
          <w:szCs w:val="36"/>
        </w:rPr>
        <w:t xml:space="preserve"> dernier</w:t>
      </w:r>
      <w:r w:rsidR="007E20B2" w:rsidRPr="00D76C9B">
        <w:rPr>
          <w:sz w:val="36"/>
          <w:szCs w:val="36"/>
        </w:rPr>
        <w:t xml:space="preserve">s arrivés </w:t>
      </w:r>
      <w:r w:rsidR="006C5B9F" w:rsidRPr="00D76C9B">
        <w:rPr>
          <w:sz w:val="36"/>
          <w:szCs w:val="36"/>
        </w:rPr>
        <w:t>dans notre beau réseau. Le</w:t>
      </w:r>
      <w:r w:rsidR="007E20B2" w:rsidRPr="00D76C9B">
        <w:rPr>
          <w:sz w:val="36"/>
          <w:szCs w:val="36"/>
        </w:rPr>
        <w:t>s</w:t>
      </w:r>
      <w:r w:rsidR="006C5B9F" w:rsidRPr="00D76C9B">
        <w:rPr>
          <w:sz w:val="36"/>
          <w:szCs w:val="36"/>
        </w:rPr>
        <w:t xml:space="preserve"> Parc naturel régional </w:t>
      </w:r>
      <w:r w:rsidRPr="00D76C9B">
        <w:rPr>
          <w:sz w:val="36"/>
          <w:szCs w:val="36"/>
        </w:rPr>
        <w:t xml:space="preserve">de la Sainte Baume </w:t>
      </w:r>
      <w:r w:rsidR="007E20B2" w:rsidRPr="00D76C9B">
        <w:rPr>
          <w:sz w:val="36"/>
          <w:szCs w:val="36"/>
        </w:rPr>
        <w:t>et le Parc naturel régional</w:t>
      </w:r>
      <w:r w:rsidRPr="00D76C9B">
        <w:rPr>
          <w:sz w:val="36"/>
          <w:szCs w:val="36"/>
        </w:rPr>
        <w:t xml:space="preserve"> de l’Aubrac</w:t>
      </w:r>
      <w:r w:rsidR="006C5B9F" w:rsidRPr="00D76C9B">
        <w:rPr>
          <w:sz w:val="36"/>
          <w:szCs w:val="36"/>
        </w:rPr>
        <w:t xml:space="preserve">.  </w:t>
      </w:r>
      <w:r w:rsidR="006413BE">
        <w:rPr>
          <w:sz w:val="36"/>
          <w:szCs w:val="36"/>
        </w:rPr>
        <w:t>Mes</w:t>
      </w:r>
      <w:r w:rsidR="008F2580" w:rsidRPr="00D76C9B">
        <w:rPr>
          <w:sz w:val="36"/>
          <w:szCs w:val="36"/>
        </w:rPr>
        <w:t xml:space="preserve"> chers amis, je n’ignore rien du </w:t>
      </w:r>
      <w:r w:rsidR="006C5B9F" w:rsidRPr="00D76C9B">
        <w:rPr>
          <w:sz w:val="36"/>
          <w:szCs w:val="36"/>
        </w:rPr>
        <w:t xml:space="preserve">débat sur le nombre de Parcs naturel régionaux. </w:t>
      </w:r>
      <w:r w:rsidRPr="00D76C9B">
        <w:rPr>
          <w:sz w:val="36"/>
          <w:szCs w:val="36"/>
        </w:rPr>
        <w:t xml:space="preserve">J’ai eu l’occasion de m’exprimer sur le sujet à de nombreuses reprises. </w:t>
      </w:r>
      <w:r w:rsidR="006C5B9F" w:rsidRPr="00D76C9B">
        <w:rPr>
          <w:sz w:val="36"/>
          <w:szCs w:val="36"/>
        </w:rPr>
        <w:t>Faut-il en fixer la limite</w:t>
      </w:r>
      <w:r w:rsidR="008F2580" w:rsidRPr="00D76C9B">
        <w:rPr>
          <w:sz w:val="36"/>
          <w:szCs w:val="36"/>
        </w:rPr>
        <w:t>, faut-il envisager un numérus clausus</w:t>
      </w:r>
      <w:r w:rsidR="006C5B9F" w:rsidRPr="00D76C9B">
        <w:rPr>
          <w:sz w:val="36"/>
          <w:szCs w:val="36"/>
        </w:rPr>
        <w:t xml:space="preserve"> pour en préserver le caractère « exclusif » ?</w:t>
      </w:r>
      <w:r w:rsidR="00F738F2" w:rsidRPr="00D76C9B">
        <w:rPr>
          <w:sz w:val="36"/>
          <w:szCs w:val="36"/>
        </w:rPr>
        <w:t xml:space="preserve"> Q</w:t>
      </w:r>
      <w:r w:rsidR="006C5B9F" w:rsidRPr="00D76C9B">
        <w:rPr>
          <w:sz w:val="36"/>
          <w:szCs w:val="36"/>
        </w:rPr>
        <w:t>uand on voit la beauté de ce</w:t>
      </w:r>
      <w:r w:rsidR="007E20B2" w:rsidRPr="00D76C9B">
        <w:rPr>
          <w:sz w:val="36"/>
          <w:szCs w:val="36"/>
        </w:rPr>
        <w:t>s</w:t>
      </w:r>
      <w:r w:rsidR="006C5B9F" w:rsidRPr="00D76C9B">
        <w:rPr>
          <w:sz w:val="36"/>
          <w:szCs w:val="36"/>
        </w:rPr>
        <w:t xml:space="preserve"> territoire</w:t>
      </w:r>
      <w:r w:rsidR="007E20B2" w:rsidRPr="00D76C9B">
        <w:rPr>
          <w:sz w:val="36"/>
          <w:szCs w:val="36"/>
        </w:rPr>
        <w:t>s</w:t>
      </w:r>
      <w:r w:rsidR="006C5B9F" w:rsidRPr="00D76C9B">
        <w:rPr>
          <w:sz w:val="36"/>
          <w:szCs w:val="36"/>
        </w:rPr>
        <w:t xml:space="preserve"> et la qual</w:t>
      </w:r>
      <w:r w:rsidR="007E20B2" w:rsidRPr="00D76C9B">
        <w:rPr>
          <w:sz w:val="36"/>
          <w:szCs w:val="36"/>
        </w:rPr>
        <w:t>ité des</w:t>
      </w:r>
      <w:r w:rsidR="0052352D" w:rsidRPr="00D76C9B">
        <w:rPr>
          <w:sz w:val="36"/>
          <w:szCs w:val="36"/>
        </w:rPr>
        <w:t xml:space="preserve"> projet</w:t>
      </w:r>
      <w:r w:rsidR="007E20B2" w:rsidRPr="00D76C9B">
        <w:rPr>
          <w:sz w:val="36"/>
          <w:szCs w:val="36"/>
        </w:rPr>
        <w:t>s que porte ces</w:t>
      </w:r>
      <w:r w:rsidR="0052352D" w:rsidRPr="00D76C9B">
        <w:rPr>
          <w:sz w:val="36"/>
          <w:szCs w:val="36"/>
        </w:rPr>
        <w:t xml:space="preserve"> Parc</w:t>
      </w:r>
      <w:r w:rsidR="007E20B2" w:rsidRPr="00D76C9B">
        <w:rPr>
          <w:sz w:val="36"/>
          <w:szCs w:val="36"/>
        </w:rPr>
        <w:t>s</w:t>
      </w:r>
      <w:r w:rsidR="009D61B0" w:rsidRPr="00D76C9B">
        <w:rPr>
          <w:sz w:val="36"/>
          <w:szCs w:val="36"/>
        </w:rPr>
        <w:t xml:space="preserve"> nous ne pouvons </w:t>
      </w:r>
      <w:r w:rsidR="004F0FD7" w:rsidRPr="00D76C9B">
        <w:rPr>
          <w:sz w:val="36"/>
          <w:szCs w:val="36"/>
        </w:rPr>
        <w:t>qu’</w:t>
      </w:r>
      <w:r w:rsidR="009D61B0" w:rsidRPr="00D76C9B">
        <w:rPr>
          <w:sz w:val="36"/>
          <w:szCs w:val="36"/>
        </w:rPr>
        <w:t>en con</w:t>
      </w:r>
      <w:r w:rsidR="004F0FD7" w:rsidRPr="00D76C9B">
        <w:rPr>
          <w:sz w:val="36"/>
          <w:szCs w:val="36"/>
        </w:rPr>
        <w:t>clure</w:t>
      </w:r>
      <w:r w:rsidR="006C5B9F" w:rsidRPr="00D76C9B">
        <w:rPr>
          <w:sz w:val="36"/>
          <w:szCs w:val="36"/>
        </w:rPr>
        <w:t xml:space="preserve"> que la politique de création des Parcs ne peut pas être une </w:t>
      </w:r>
      <w:r w:rsidR="004F0FD7" w:rsidRPr="00D76C9B">
        <w:rPr>
          <w:sz w:val="36"/>
          <w:szCs w:val="36"/>
        </w:rPr>
        <w:t>question de</w:t>
      </w:r>
      <w:r w:rsidR="006C5B9F" w:rsidRPr="00D76C9B">
        <w:rPr>
          <w:sz w:val="36"/>
          <w:szCs w:val="36"/>
        </w:rPr>
        <w:t xml:space="preserve"> </w:t>
      </w:r>
      <w:r w:rsidR="0093182D" w:rsidRPr="00D76C9B">
        <w:rPr>
          <w:sz w:val="36"/>
          <w:szCs w:val="36"/>
        </w:rPr>
        <w:t>chiffre.</w:t>
      </w:r>
      <w:r w:rsidR="00B67EAA" w:rsidRPr="00D76C9B">
        <w:rPr>
          <w:sz w:val="36"/>
          <w:szCs w:val="36"/>
        </w:rPr>
        <w:t xml:space="preserve"> C’est</w:t>
      </w:r>
      <w:r w:rsidR="004F0FD7" w:rsidRPr="00D76C9B">
        <w:rPr>
          <w:sz w:val="36"/>
          <w:szCs w:val="36"/>
        </w:rPr>
        <w:t xml:space="preserve"> l’exigence qui doit en déterminer le nombre. </w:t>
      </w:r>
      <w:r w:rsidR="006C5B9F" w:rsidRPr="00D76C9B">
        <w:rPr>
          <w:sz w:val="36"/>
          <w:szCs w:val="36"/>
        </w:rPr>
        <w:t xml:space="preserve">C’est le territoire et son ambition qui doivent continuer à prévaloir </w:t>
      </w:r>
      <w:r w:rsidR="0052352D" w:rsidRPr="00D76C9B">
        <w:rPr>
          <w:sz w:val="36"/>
          <w:szCs w:val="36"/>
        </w:rPr>
        <w:t>à leur</w:t>
      </w:r>
      <w:r w:rsidR="006C5B9F" w:rsidRPr="00D76C9B">
        <w:rPr>
          <w:sz w:val="36"/>
          <w:szCs w:val="36"/>
        </w:rPr>
        <w:t xml:space="preserve"> création</w:t>
      </w:r>
      <w:r w:rsidR="00A93CE6" w:rsidRPr="00D76C9B">
        <w:rPr>
          <w:sz w:val="36"/>
          <w:szCs w:val="36"/>
        </w:rPr>
        <w:t>,</w:t>
      </w:r>
      <w:r w:rsidR="006C5B9F" w:rsidRPr="00D76C9B">
        <w:rPr>
          <w:sz w:val="36"/>
          <w:szCs w:val="36"/>
        </w:rPr>
        <w:t xml:space="preserve"> comme </w:t>
      </w:r>
      <w:r w:rsidR="0052352D" w:rsidRPr="00D76C9B">
        <w:rPr>
          <w:sz w:val="36"/>
          <w:szCs w:val="36"/>
        </w:rPr>
        <w:t>à leur</w:t>
      </w:r>
      <w:r w:rsidR="006C5B9F" w:rsidRPr="00D76C9B">
        <w:rPr>
          <w:sz w:val="36"/>
          <w:szCs w:val="36"/>
        </w:rPr>
        <w:t xml:space="preserve"> renouvellement. Le label est attractif et </w:t>
      </w:r>
      <w:r w:rsidR="00217453" w:rsidRPr="00D76C9B">
        <w:rPr>
          <w:sz w:val="36"/>
          <w:szCs w:val="36"/>
        </w:rPr>
        <w:t xml:space="preserve">c’est </w:t>
      </w:r>
      <w:r w:rsidR="005253DD">
        <w:rPr>
          <w:sz w:val="36"/>
          <w:szCs w:val="36"/>
        </w:rPr>
        <w:t>tant mieux. Mais n</w:t>
      </w:r>
      <w:r w:rsidR="00997F47" w:rsidRPr="00D76C9B">
        <w:rPr>
          <w:sz w:val="36"/>
          <w:szCs w:val="36"/>
        </w:rPr>
        <w:t>ous</w:t>
      </w:r>
      <w:r w:rsidR="006C5B9F" w:rsidRPr="00D76C9B">
        <w:rPr>
          <w:sz w:val="36"/>
          <w:szCs w:val="36"/>
        </w:rPr>
        <w:t>,</w:t>
      </w:r>
      <w:r w:rsidR="004D5BF3">
        <w:rPr>
          <w:sz w:val="36"/>
          <w:szCs w:val="36"/>
        </w:rPr>
        <w:t xml:space="preserve"> </w:t>
      </w:r>
      <w:r w:rsidR="003970E2">
        <w:rPr>
          <w:sz w:val="36"/>
          <w:szCs w:val="36"/>
        </w:rPr>
        <w:t>État</w:t>
      </w:r>
      <w:r w:rsidR="004D5BF3">
        <w:rPr>
          <w:sz w:val="36"/>
          <w:szCs w:val="36"/>
        </w:rPr>
        <w:t>,</w:t>
      </w:r>
      <w:r w:rsidR="006C5B9F" w:rsidRPr="00D76C9B">
        <w:rPr>
          <w:sz w:val="36"/>
          <w:szCs w:val="36"/>
        </w:rPr>
        <w:t xml:space="preserve"> Régions, </w:t>
      </w:r>
      <w:r w:rsidR="004D5BF3">
        <w:rPr>
          <w:sz w:val="36"/>
          <w:szCs w:val="36"/>
        </w:rPr>
        <w:t>et fédération</w:t>
      </w:r>
      <w:r w:rsidR="0052352D" w:rsidRPr="00D76C9B">
        <w:rPr>
          <w:sz w:val="36"/>
          <w:szCs w:val="36"/>
        </w:rPr>
        <w:t>,</w:t>
      </w:r>
      <w:r w:rsidR="006C5B9F" w:rsidRPr="00D76C9B">
        <w:rPr>
          <w:sz w:val="36"/>
          <w:szCs w:val="36"/>
        </w:rPr>
        <w:t xml:space="preserve"> </w:t>
      </w:r>
      <w:r w:rsidR="006F2BAB" w:rsidRPr="00D76C9B">
        <w:rPr>
          <w:sz w:val="36"/>
          <w:szCs w:val="36"/>
        </w:rPr>
        <w:t>devront</w:t>
      </w:r>
      <w:r w:rsidR="0052352D" w:rsidRPr="00D76C9B">
        <w:rPr>
          <w:sz w:val="36"/>
          <w:szCs w:val="36"/>
        </w:rPr>
        <w:t xml:space="preserve"> rester</w:t>
      </w:r>
      <w:r w:rsidR="006C5B9F" w:rsidRPr="00D76C9B">
        <w:rPr>
          <w:sz w:val="36"/>
          <w:szCs w:val="36"/>
        </w:rPr>
        <w:t xml:space="preserve"> les garants </w:t>
      </w:r>
      <w:r w:rsidR="007E20B2" w:rsidRPr="00D76C9B">
        <w:rPr>
          <w:sz w:val="36"/>
          <w:szCs w:val="36"/>
        </w:rPr>
        <w:t>de la qualité de chaque projet de Parc</w:t>
      </w:r>
      <w:r w:rsidR="00F738F2" w:rsidRPr="00D76C9B">
        <w:rPr>
          <w:sz w:val="36"/>
          <w:szCs w:val="36"/>
        </w:rPr>
        <w:t xml:space="preserve"> </w:t>
      </w:r>
      <w:r w:rsidR="00997F47" w:rsidRPr="00D76C9B">
        <w:rPr>
          <w:sz w:val="36"/>
          <w:szCs w:val="36"/>
        </w:rPr>
        <w:t>mais également</w:t>
      </w:r>
      <w:r w:rsidR="00F738F2" w:rsidRPr="00D76C9B">
        <w:rPr>
          <w:sz w:val="36"/>
          <w:szCs w:val="36"/>
        </w:rPr>
        <w:t xml:space="preserve"> des moyens</w:t>
      </w:r>
      <w:r w:rsidR="00A93CE6" w:rsidRPr="00D76C9B">
        <w:rPr>
          <w:sz w:val="36"/>
          <w:szCs w:val="36"/>
        </w:rPr>
        <w:t xml:space="preserve"> financiers</w:t>
      </w:r>
      <w:r w:rsidR="0084719E">
        <w:rPr>
          <w:sz w:val="36"/>
          <w:szCs w:val="36"/>
        </w:rPr>
        <w:t xml:space="preserve"> qui sont</w:t>
      </w:r>
      <w:r w:rsidR="004D5BF3">
        <w:rPr>
          <w:sz w:val="36"/>
          <w:szCs w:val="36"/>
        </w:rPr>
        <w:t xml:space="preserve"> et seront</w:t>
      </w:r>
      <w:r w:rsidR="0084719E">
        <w:rPr>
          <w:sz w:val="36"/>
          <w:szCs w:val="36"/>
        </w:rPr>
        <w:t xml:space="preserve"> mis à leur</w:t>
      </w:r>
      <w:r w:rsidR="00F738F2" w:rsidRPr="00D76C9B">
        <w:rPr>
          <w:sz w:val="36"/>
          <w:szCs w:val="36"/>
        </w:rPr>
        <w:t xml:space="preserve"> disposition</w:t>
      </w:r>
      <w:r w:rsidR="0084719E">
        <w:rPr>
          <w:sz w:val="36"/>
          <w:szCs w:val="36"/>
        </w:rPr>
        <w:t>.</w:t>
      </w:r>
      <w:r w:rsidR="00F738F2" w:rsidRPr="00D76C9B">
        <w:rPr>
          <w:sz w:val="36"/>
          <w:szCs w:val="36"/>
        </w:rPr>
        <w:t xml:space="preserve"> </w:t>
      </w:r>
      <w:r w:rsidR="0084719E">
        <w:rPr>
          <w:sz w:val="36"/>
          <w:szCs w:val="36"/>
        </w:rPr>
        <w:t>Ils</w:t>
      </w:r>
      <w:r w:rsidR="00A93CE6" w:rsidRPr="00D76C9B">
        <w:rPr>
          <w:sz w:val="36"/>
          <w:szCs w:val="36"/>
        </w:rPr>
        <w:t xml:space="preserve"> doivent permettre</w:t>
      </w:r>
      <w:r w:rsidR="0084719E">
        <w:rPr>
          <w:sz w:val="36"/>
          <w:szCs w:val="36"/>
        </w:rPr>
        <w:t xml:space="preserve"> à chaque Parc</w:t>
      </w:r>
      <w:r w:rsidR="00A93CE6" w:rsidRPr="00D76C9B">
        <w:rPr>
          <w:sz w:val="36"/>
          <w:szCs w:val="36"/>
        </w:rPr>
        <w:t xml:space="preserve"> la réalisation des ambitions fixées dans la Charte. La Fédération sera dorénavant très vigilante s</w:t>
      </w:r>
      <w:r w:rsidR="00FA0A14" w:rsidRPr="00D76C9B">
        <w:rPr>
          <w:sz w:val="36"/>
          <w:szCs w:val="36"/>
        </w:rPr>
        <w:t>ur</w:t>
      </w:r>
      <w:r w:rsidR="00A93CE6" w:rsidRPr="00D76C9B">
        <w:rPr>
          <w:sz w:val="36"/>
          <w:szCs w:val="36"/>
        </w:rPr>
        <w:t xml:space="preserve"> </w:t>
      </w:r>
      <w:r w:rsidR="007234BC" w:rsidRPr="00D76C9B">
        <w:rPr>
          <w:sz w:val="36"/>
          <w:szCs w:val="36"/>
        </w:rPr>
        <w:t>la</w:t>
      </w:r>
      <w:r w:rsidR="00A93CE6" w:rsidRPr="00D76C9B">
        <w:rPr>
          <w:sz w:val="36"/>
          <w:szCs w:val="36"/>
        </w:rPr>
        <w:t xml:space="preserve"> question </w:t>
      </w:r>
      <w:r w:rsidR="007234BC" w:rsidRPr="00D76C9B">
        <w:rPr>
          <w:sz w:val="36"/>
          <w:szCs w:val="36"/>
        </w:rPr>
        <w:t xml:space="preserve">spécifique </w:t>
      </w:r>
      <w:r w:rsidR="00A93CE6" w:rsidRPr="00D76C9B">
        <w:rPr>
          <w:sz w:val="36"/>
          <w:szCs w:val="36"/>
        </w:rPr>
        <w:t xml:space="preserve">des moyens, car il n’y aurait rien de pire pour les nouveaux Parcs et pour </w:t>
      </w:r>
      <w:r w:rsidR="0093182D" w:rsidRPr="00D76C9B">
        <w:rPr>
          <w:sz w:val="36"/>
          <w:szCs w:val="36"/>
        </w:rPr>
        <w:t>le réseau</w:t>
      </w:r>
      <w:r w:rsidR="00A93CE6" w:rsidRPr="00D76C9B">
        <w:rPr>
          <w:sz w:val="36"/>
          <w:szCs w:val="36"/>
        </w:rPr>
        <w:t xml:space="preserve"> </w:t>
      </w:r>
      <w:r w:rsidR="00B67EAA" w:rsidRPr="00D76C9B">
        <w:rPr>
          <w:sz w:val="36"/>
          <w:szCs w:val="36"/>
        </w:rPr>
        <w:t xml:space="preserve">que </w:t>
      </w:r>
      <w:r w:rsidR="007234BC" w:rsidRPr="00D76C9B">
        <w:rPr>
          <w:sz w:val="36"/>
          <w:szCs w:val="36"/>
        </w:rPr>
        <w:t>d’avoir des Parcs</w:t>
      </w:r>
      <w:r w:rsidR="00A93CE6" w:rsidRPr="00D76C9B">
        <w:rPr>
          <w:sz w:val="36"/>
          <w:szCs w:val="36"/>
        </w:rPr>
        <w:t xml:space="preserve"> </w:t>
      </w:r>
      <w:r w:rsidR="007234BC" w:rsidRPr="00D76C9B">
        <w:rPr>
          <w:sz w:val="36"/>
          <w:szCs w:val="36"/>
        </w:rPr>
        <w:t>qui n’auraient pas les</w:t>
      </w:r>
      <w:r w:rsidR="00A93CE6" w:rsidRPr="00D76C9B">
        <w:rPr>
          <w:sz w:val="36"/>
          <w:szCs w:val="36"/>
        </w:rPr>
        <w:t xml:space="preserve"> moyens </w:t>
      </w:r>
      <w:r w:rsidR="007234BC" w:rsidRPr="00D76C9B">
        <w:rPr>
          <w:sz w:val="36"/>
          <w:szCs w:val="36"/>
        </w:rPr>
        <w:t xml:space="preserve">à la hauteur des </w:t>
      </w:r>
      <w:r w:rsidR="00A93CE6" w:rsidRPr="00D76C9B">
        <w:rPr>
          <w:sz w:val="36"/>
          <w:szCs w:val="36"/>
        </w:rPr>
        <w:t>enjeux</w:t>
      </w:r>
      <w:r w:rsidR="007234BC" w:rsidRPr="00D76C9B">
        <w:rPr>
          <w:sz w:val="36"/>
          <w:szCs w:val="36"/>
        </w:rPr>
        <w:t xml:space="preserve"> qu’ils ont identifiés dans leurs </w:t>
      </w:r>
      <w:r w:rsidR="00FA0A14" w:rsidRPr="00D76C9B">
        <w:rPr>
          <w:sz w:val="36"/>
          <w:szCs w:val="36"/>
        </w:rPr>
        <w:t>chartes</w:t>
      </w:r>
      <w:r w:rsidR="007234BC" w:rsidRPr="00D76C9B">
        <w:rPr>
          <w:sz w:val="36"/>
          <w:szCs w:val="36"/>
        </w:rPr>
        <w:t>.</w:t>
      </w:r>
    </w:p>
    <w:p w14:paraId="0798CAF7" w14:textId="77777777" w:rsidR="00C25D1C" w:rsidRPr="00D76C9B" w:rsidRDefault="00C25D1C" w:rsidP="00D41D50">
      <w:pPr>
        <w:pStyle w:val="Sansinterligne"/>
        <w:jc w:val="both"/>
        <w:rPr>
          <w:sz w:val="36"/>
          <w:szCs w:val="36"/>
        </w:rPr>
      </w:pPr>
    </w:p>
    <w:p w14:paraId="2665C4DE" w14:textId="2DC2DCEF" w:rsidR="00B836F6" w:rsidRDefault="00C25D1C" w:rsidP="00D41D50">
      <w:pPr>
        <w:pStyle w:val="Sansinterligne"/>
        <w:jc w:val="both"/>
        <w:rPr>
          <w:sz w:val="36"/>
          <w:szCs w:val="36"/>
        </w:rPr>
      </w:pPr>
      <w:r w:rsidRPr="00D76C9B">
        <w:rPr>
          <w:sz w:val="36"/>
          <w:szCs w:val="36"/>
        </w:rPr>
        <w:t xml:space="preserve">Une nouvelle ruralité émerge. Nos territoires sont attractifs. Ils attirent une population en quête de bien-être et de qualité de vie. </w:t>
      </w:r>
      <w:r w:rsidR="00EC26B1" w:rsidRPr="00D76C9B">
        <w:rPr>
          <w:sz w:val="36"/>
          <w:szCs w:val="36"/>
        </w:rPr>
        <w:t>N</w:t>
      </w:r>
      <w:r w:rsidRPr="00D76C9B">
        <w:rPr>
          <w:sz w:val="36"/>
          <w:szCs w:val="36"/>
        </w:rPr>
        <w:t xml:space="preserve">os campagnes </w:t>
      </w:r>
      <w:r w:rsidR="00A93CE6" w:rsidRPr="00D76C9B">
        <w:rPr>
          <w:sz w:val="36"/>
          <w:szCs w:val="36"/>
        </w:rPr>
        <w:t xml:space="preserve">regorgent </w:t>
      </w:r>
      <w:r w:rsidRPr="00D76C9B">
        <w:rPr>
          <w:sz w:val="36"/>
          <w:szCs w:val="36"/>
        </w:rPr>
        <w:t xml:space="preserve">de créativité et cette créativité est un moteur de développement. </w:t>
      </w:r>
      <w:r w:rsidR="00A93CE6" w:rsidRPr="00D76C9B">
        <w:rPr>
          <w:sz w:val="36"/>
          <w:szCs w:val="36"/>
        </w:rPr>
        <w:t xml:space="preserve">Ne </w:t>
      </w:r>
      <w:r w:rsidRPr="00D76C9B">
        <w:rPr>
          <w:sz w:val="36"/>
          <w:szCs w:val="36"/>
        </w:rPr>
        <w:t>sous-estim</w:t>
      </w:r>
      <w:r w:rsidR="00A93CE6" w:rsidRPr="00D76C9B">
        <w:rPr>
          <w:sz w:val="36"/>
          <w:szCs w:val="36"/>
        </w:rPr>
        <w:t>ons pas</w:t>
      </w:r>
      <w:r w:rsidRPr="00D76C9B">
        <w:rPr>
          <w:sz w:val="36"/>
          <w:szCs w:val="36"/>
        </w:rPr>
        <w:t xml:space="preserve"> </w:t>
      </w:r>
      <w:r w:rsidR="00852524">
        <w:rPr>
          <w:sz w:val="36"/>
          <w:szCs w:val="36"/>
        </w:rPr>
        <w:t xml:space="preserve">la réalité et </w:t>
      </w:r>
      <w:r w:rsidRPr="00D76C9B">
        <w:rPr>
          <w:sz w:val="36"/>
          <w:szCs w:val="36"/>
        </w:rPr>
        <w:t xml:space="preserve">le potentiel de cette activité économique qui est en très grande majorité en adéquation avec nos valeurs. Dans </w:t>
      </w:r>
      <w:r w:rsidRPr="00D76C9B">
        <w:rPr>
          <w:sz w:val="36"/>
          <w:szCs w:val="36"/>
        </w:rPr>
        <w:lastRenderedPageBreak/>
        <w:t>l’agriculture, dans la filière bois, dans l’</w:t>
      </w:r>
      <w:r w:rsidR="006E257B" w:rsidRPr="00D76C9B">
        <w:rPr>
          <w:sz w:val="36"/>
          <w:szCs w:val="36"/>
        </w:rPr>
        <w:t>éco rénovation</w:t>
      </w:r>
      <w:r w:rsidRPr="00D76C9B">
        <w:rPr>
          <w:sz w:val="36"/>
          <w:szCs w:val="36"/>
        </w:rPr>
        <w:t>, dans la culture, dans le tourisme, les initiatives se multiplient et les Parcs en sont souvent un extraordinaire catalyseur.</w:t>
      </w:r>
      <w:r w:rsidR="00EB53D3" w:rsidRPr="00D76C9B">
        <w:rPr>
          <w:sz w:val="36"/>
          <w:szCs w:val="36"/>
        </w:rPr>
        <w:t xml:space="preserve"> Le Parc naturel régional du Pilat est un </w:t>
      </w:r>
      <w:r w:rsidR="009B3F94" w:rsidRPr="00D76C9B">
        <w:rPr>
          <w:sz w:val="36"/>
          <w:szCs w:val="36"/>
        </w:rPr>
        <w:t>modèle</w:t>
      </w:r>
      <w:r w:rsidR="00B67EAA" w:rsidRPr="00D76C9B">
        <w:rPr>
          <w:sz w:val="36"/>
          <w:szCs w:val="36"/>
        </w:rPr>
        <w:t xml:space="preserve"> s</w:t>
      </w:r>
      <w:r w:rsidR="00EB53D3" w:rsidRPr="00D76C9B">
        <w:rPr>
          <w:sz w:val="36"/>
          <w:szCs w:val="36"/>
        </w:rPr>
        <w:t>ouvent cité en exemple</w:t>
      </w:r>
      <w:r w:rsidR="009B3F94" w:rsidRPr="00D76C9B">
        <w:rPr>
          <w:sz w:val="36"/>
          <w:szCs w:val="36"/>
        </w:rPr>
        <w:t xml:space="preserve">. C’est </w:t>
      </w:r>
      <w:r w:rsidR="00FA0A14" w:rsidRPr="00D76C9B">
        <w:rPr>
          <w:sz w:val="36"/>
          <w:szCs w:val="36"/>
        </w:rPr>
        <w:t xml:space="preserve">ici </w:t>
      </w:r>
      <w:r w:rsidR="009B3F94" w:rsidRPr="00D76C9B">
        <w:rPr>
          <w:sz w:val="36"/>
          <w:szCs w:val="36"/>
        </w:rPr>
        <w:t>qu’est né</w:t>
      </w:r>
      <w:r w:rsidR="00FA0A14" w:rsidRPr="00D76C9B">
        <w:rPr>
          <w:sz w:val="36"/>
          <w:szCs w:val="36"/>
        </w:rPr>
        <w:t>e</w:t>
      </w:r>
      <w:r w:rsidR="00852524">
        <w:rPr>
          <w:sz w:val="36"/>
          <w:szCs w:val="36"/>
        </w:rPr>
        <w:t xml:space="preserve"> la première centrale </w:t>
      </w:r>
      <w:r w:rsidR="0093182D">
        <w:rPr>
          <w:sz w:val="36"/>
          <w:szCs w:val="36"/>
        </w:rPr>
        <w:t>photovo</w:t>
      </w:r>
      <w:r w:rsidR="0093182D" w:rsidRPr="00D76C9B">
        <w:rPr>
          <w:sz w:val="36"/>
          <w:szCs w:val="36"/>
        </w:rPr>
        <w:t>ltaïque</w:t>
      </w:r>
      <w:r w:rsidR="009B3F94" w:rsidRPr="00D76C9B">
        <w:rPr>
          <w:sz w:val="36"/>
          <w:szCs w:val="36"/>
        </w:rPr>
        <w:t xml:space="preserve"> villageoise. Un exemple qui se déploie désormais sur l’ensemble du territoire Français. Parc pionnier également sur la question de la mobilité, </w:t>
      </w:r>
      <w:r w:rsidR="00B67EAA" w:rsidRPr="00D76C9B">
        <w:rPr>
          <w:sz w:val="36"/>
          <w:szCs w:val="36"/>
        </w:rPr>
        <w:t xml:space="preserve">thématique </w:t>
      </w:r>
      <w:r w:rsidR="0093182D" w:rsidRPr="00D76C9B">
        <w:rPr>
          <w:sz w:val="36"/>
          <w:szCs w:val="36"/>
        </w:rPr>
        <w:t>au combien</w:t>
      </w:r>
      <w:r w:rsidR="00982A26">
        <w:rPr>
          <w:sz w:val="36"/>
          <w:szCs w:val="36"/>
        </w:rPr>
        <w:t xml:space="preserve"> </w:t>
      </w:r>
      <w:r w:rsidR="0093182D" w:rsidRPr="00D76C9B">
        <w:rPr>
          <w:sz w:val="36"/>
          <w:szCs w:val="36"/>
        </w:rPr>
        <w:t>important</w:t>
      </w:r>
      <w:r w:rsidR="007D7F88">
        <w:rPr>
          <w:sz w:val="36"/>
          <w:szCs w:val="36"/>
        </w:rPr>
        <w:t>e</w:t>
      </w:r>
      <w:r w:rsidR="00B67EAA" w:rsidRPr="00D76C9B">
        <w:rPr>
          <w:sz w:val="36"/>
          <w:szCs w:val="36"/>
        </w:rPr>
        <w:t xml:space="preserve"> </w:t>
      </w:r>
      <w:r w:rsidR="00852524">
        <w:rPr>
          <w:sz w:val="36"/>
          <w:szCs w:val="36"/>
        </w:rPr>
        <w:t xml:space="preserve">dans la perspective des </w:t>
      </w:r>
      <w:r w:rsidR="00982A26">
        <w:rPr>
          <w:sz w:val="36"/>
          <w:szCs w:val="36"/>
        </w:rPr>
        <w:t>coopérations</w:t>
      </w:r>
      <w:r w:rsidR="009B3F94" w:rsidRPr="00D76C9B">
        <w:rPr>
          <w:sz w:val="36"/>
          <w:szCs w:val="36"/>
        </w:rPr>
        <w:t xml:space="preserve"> entre villes et campagnes.  </w:t>
      </w:r>
      <w:r w:rsidR="00EB53D3" w:rsidRPr="00D76C9B">
        <w:rPr>
          <w:sz w:val="36"/>
          <w:szCs w:val="36"/>
        </w:rPr>
        <w:t>Je pense aussi</w:t>
      </w:r>
      <w:r w:rsidR="009B3F94" w:rsidRPr="00D76C9B">
        <w:rPr>
          <w:sz w:val="36"/>
          <w:szCs w:val="36"/>
        </w:rPr>
        <w:t>, madame la présidente,</w:t>
      </w:r>
      <w:r w:rsidR="00EB53D3" w:rsidRPr="00D76C9B">
        <w:rPr>
          <w:sz w:val="36"/>
          <w:szCs w:val="36"/>
        </w:rPr>
        <w:t xml:space="preserve"> à votre politique </w:t>
      </w:r>
      <w:r w:rsidR="009B3F94" w:rsidRPr="00D76C9B">
        <w:rPr>
          <w:sz w:val="36"/>
          <w:szCs w:val="36"/>
        </w:rPr>
        <w:t xml:space="preserve">ambitieuse </w:t>
      </w:r>
      <w:r w:rsidR="00EB53D3" w:rsidRPr="00D76C9B">
        <w:rPr>
          <w:sz w:val="36"/>
          <w:szCs w:val="36"/>
        </w:rPr>
        <w:t>en matière de financement</w:t>
      </w:r>
      <w:r w:rsidR="00B836F6">
        <w:rPr>
          <w:sz w:val="36"/>
          <w:szCs w:val="36"/>
        </w:rPr>
        <w:t>s</w:t>
      </w:r>
      <w:r w:rsidR="00EB53D3" w:rsidRPr="00D76C9B">
        <w:rPr>
          <w:sz w:val="36"/>
          <w:szCs w:val="36"/>
        </w:rPr>
        <w:t xml:space="preserve"> participatif</w:t>
      </w:r>
      <w:r w:rsidR="00B836F6">
        <w:rPr>
          <w:sz w:val="36"/>
          <w:szCs w:val="36"/>
        </w:rPr>
        <w:t>s</w:t>
      </w:r>
      <w:r w:rsidR="00EB53D3" w:rsidRPr="00D76C9B">
        <w:rPr>
          <w:sz w:val="36"/>
          <w:szCs w:val="36"/>
        </w:rPr>
        <w:t xml:space="preserve">. </w:t>
      </w:r>
      <w:r w:rsidR="00FA0A14" w:rsidRPr="00D76C9B">
        <w:rPr>
          <w:sz w:val="36"/>
          <w:szCs w:val="36"/>
        </w:rPr>
        <w:t xml:space="preserve">Et sans oublier le vin, et quels vins ! </w:t>
      </w:r>
      <w:r w:rsidR="00916A6C">
        <w:rPr>
          <w:sz w:val="36"/>
          <w:szCs w:val="36"/>
        </w:rPr>
        <w:t>P</w:t>
      </w:r>
      <w:r w:rsidR="0093182D" w:rsidRPr="00D76C9B">
        <w:rPr>
          <w:sz w:val="36"/>
          <w:szCs w:val="36"/>
        </w:rPr>
        <w:t>eu</w:t>
      </w:r>
      <w:r w:rsidR="00FA0A14" w:rsidRPr="00D76C9B">
        <w:rPr>
          <w:sz w:val="36"/>
          <w:szCs w:val="36"/>
        </w:rPr>
        <w:t xml:space="preserve"> de gens dans cette salle auraient pu imaginer avant de venir à ce congrès que le Parc est en grande parti à l’origine du renouveau de l’AOC Condrieu. Des exemples comme celui-là j’en vois régulièrement lors de mes visites, </w:t>
      </w:r>
      <w:r w:rsidR="00B836F6">
        <w:rPr>
          <w:sz w:val="36"/>
          <w:szCs w:val="36"/>
        </w:rPr>
        <w:t xml:space="preserve">parmi les plus emblématiques </w:t>
      </w:r>
      <w:r w:rsidR="00916A6C">
        <w:rPr>
          <w:sz w:val="36"/>
          <w:szCs w:val="36"/>
        </w:rPr>
        <w:t>on pourrait citer le</w:t>
      </w:r>
      <w:r w:rsidR="00B836F6">
        <w:rPr>
          <w:sz w:val="36"/>
          <w:szCs w:val="36"/>
        </w:rPr>
        <w:t xml:space="preserve"> </w:t>
      </w:r>
      <w:r w:rsidR="00FA0A14" w:rsidRPr="00D76C9B">
        <w:rPr>
          <w:sz w:val="36"/>
          <w:szCs w:val="36"/>
        </w:rPr>
        <w:t xml:space="preserve">GR20 en Corse, </w:t>
      </w:r>
      <w:r w:rsidR="00B836F6">
        <w:rPr>
          <w:sz w:val="36"/>
          <w:szCs w:val="36"/>
        </w:rPr>
        <w:t xml:space="preserve">ou au </w:t>
      </w:r>
      <w:r w:rsidR="00FA0A14" w:rsidRPr="00D76C9B">
        <w:rPr>
          <w:sz w:val="36"/>
          <w:szCs w:val="36"/>
        </w:rPr>
        <w:t xml:space="preserve">bleu du Vercors. </w:t>
      </w:r>
      <w:r w:rsidR="00B76D28" w:rsidRPr="00D76C9B">
        <w:rPr>
          <w:sz w:val="36"/>
          <w:szCs w:val="36"/>
        </w:rPr>
        <w:t xml:space="preserve">Là nous parlons d’économie sur des territoires souvent fragiles, avec à la clé des centaines d’emplois dans nos campagnes. </w:t>
      </w:r>
      <w:r w:rsidR="00EB53D3" w:rsidRPr="00D76C9B">
        <w:rPr>
          <w:sz w:val="36"/>
          <w:szCs w:val="36"/>
        </w:rPr>
        <w:t xml:space="preserve">Je veux donc </w:t>
      </w:r>
      <w:r w:rsidR="009B3F94" w:rsidRPr="00D76C9B">
        <w:rPr>
          <w:sz w:val="36"/>
          <w:szCs w:val="36"/>
        </w:rPr>
        <w:t>te</w:t>
      </w:r>
      <w:r w:rsidR="00EB53D3" w:rsidRPr="00D76C9B">
        <w:rPr>
          <w:sz w:val="36"/>
          <w:szCs w:val="36"/>
        </w:rPr>
        <w:t xml:space="preserve"> dire ici</w:t>
      </w:r>
      <w:r w:rsidR="00A93CE6" w:rsidRPr="00D76C9B">
        <w:rPr>
          <w:sz w:val="36"/>
          <w:szCs w:val="36"/>
        </w:rPr>
        <w:t>,</w:t>
      </w:r>
      <w:r w:rsidR="00EB53D3" w:rsidRPr="00D76C9B">
        <w:rPr>
          <w:sz w:val="36"/>
          <w:szCs w:val="36"/>
        </w:rPr>
        <w:t xml:space="preserve"> chère Michèle,</w:t>
      </w:r>
      <w:r w:rsidR="003807D1" w:rsidRPr="00D76C9B">
        <w:rPr>
          <w:sz w:val="36"/>
          <w:szCs w:val="36"/>
        </w:rPr>
        <w:t xml:space="preserve"> </w:t>
      </w:r>
      <w:r w:rsidR="00EB53D3" w:rsidRPr="00D76C9B">
        <w:rPr>
          <w:sz w:val="36"/>
          <w:szCs w:val="36"/>
        </w:rPr>
        <w:t xml:space="preserve">à quel point je suis heureux que ce congrès 2018 soit organisé </w:t>
      </w:r>
      <w:r w:rsidR="009B3F94" w:rsidRPr="00D76C9B">
        <w:rPr>
          <w:sz w:val="36"/>
          <w:szCs w:val="36"/>
        </w:rPr>
        <w:t>i</w:t>
      </w:r>
      <w:r w:rsidR="00EB53D3" w:rsidRPr="00D76C9B">
        <w:rPr>
          <w:sz w:val="36"/>
          <w:szCs w:val="36"/>
        </w:rPr>
        <w:t>ci à Saint Etienne aux portes du parc naturel régional du Pilat. Je veux te remercier très chaleureusement</w:t>
      </w:r>
      <w:r w:rsidR="00B67EAA" w:rsidRPr="00D76C9B">
        <w:rPr>
          <w:sz w:val="36"/>
          <w:szCs w:val="36"/>
        </w:rPr>
        <w:t xml:space="preserve"> de cette init</w:t>
      </w:r>
      <w:r w:rsidR="00B836F6">
        <w:rPr>
          <w:sz w:val="36"/>
          <w:szCs w:val="36"/>
        </w:rPr>
        <w:t>i</w:t>
      </w:r>
      <w:r w:rsidR="00B67EAA" w:rsidRPr="00D76C9B">
        <w:rPr>
          <w:sz w:val="36"/>
          <w:szCs w:val="36"/>
        </w:rPr>
        <w:t>ative.</w:t>
      </w:r>
      <w:r w:rsidR="00B836F6">
        <w:rPr>
          <w:sz w:val="36"/>
          <w:szCs w:val="36"/>
        </w:rPr>
        <w:t xml:space="preserve"> </w:t>
      </w:r>
      <w:r w:rsidR="00B67EAA" w:rsidRPr="00D76C9B">
        <w:rPr>
          <w:sz w:val="36"/>
          <w:szCs w:val="36"/>
        </w:rPr>
        <w:t>D’autant que, c</w:t>
      </w:r>
      <w:r w:rsidR="00EB53D3" w:rsidRPr="00D76C9B">
        <w:rPr>
          <w:sz w:val="36"/>
          <w:szCs w:val="36"/>
        </w:rPr>
        <w:t xml:space="preserve">e territoire et tu l’as dit est également particulièrement </w:t>
      </w:r>
      <w:r w:rsidR="00316778" w:rsidRPr="00D76C9B">
        <w:rPr>
          <w:sz w:val="36"/>
          <w:szCs w:val="36"/>
        </w:rPr>
        <w:t xml:space="preserve">représentatif </w:t>
      </w:r>
      <w:r w:rsidR="00FF7BE6">
        <w:rPr>
          <w:sz w:val="36"/>
          <w:szCs w:val="36"/>
        </w:rPr>
        <w:t>des enjeux des relations entre villes et campagne</w:t>
      </w:r>
      <w:r w:rsidR="00EC55BC" w:rsidRPr="00D76C9B">
        <w:rPr>
          <w:sz w:val="36"/>
          <w:szCs w:val="36"/>
        </w:rPr>
        <w:t xml:space="preserve">. </w:t>
      </w:r>
    </w:p>
    <w:p w14:paraId="724A7CF6" w14:textId="77777777" w:rsidR="00B836F6" w:rsidRDefault="00B836F6" w:rsidP="00D41D50">
      <w:pPr>
        <w:pStyle w:val="Sansinterligne"/>
        <w:jc w:val="both"/>
        <w:rPr>
          <w:sz w:val="36"/>
          <w:szCs w:val="36"/>
        </w:rPr>
      </w:pPr>
    </w:p>
    <w:p w14:paraId="412A0F99" w14:textId="3ADCF5E7" w:rsidR="00FF7BE6" w:rsidRDefault="004C2817" w:rsidP="00D41D50">
      <w:pPr>
        <w:pStyle w:val="Sansinterligne"/>
        <w:jc w:val="both"/>
        <w:rPr>
          <w:sz w:val="36"/>
          <w:szCs w:val="36"/>
        </w:rPr>
      </w:pPr>
      <w:r w:rsidRPr="00D76C9B">
        <w:rPr>
          <w:sz w:val="36"/>
          <w:szCs w:val="36"/>
        </w:rPr>
        <w:t>Je vois dans le thème de notre congrès</w:t>
      </w:r>
      <w:r w:rsidR="00EC55BC" w:rsidRPr="00D76C9B">
        <w:rPr>
          <w:sz w:val="36"/>
          <w:szCs w:val="36"/>
        </w:rPr>
        <w:t xml:space="preserve"> un grand signe de maturité. Fort de notre expérience et </w:t>
      </w:r>
      <w:r w:rsidR="007E20B2" w:rsidRPr="00D76C9B">
        <w:rPr>
          <w:sz w:val="36"/>
          <w:szCs w:val="36"/>
        </w:rPr>
        <w:t>bien ancrés dans nos valeurs n</w:t>
      </w:r>
      <w:r w:rsidR="00EC55BC" w:rsidRPr="00D76C9B">
        <w:rPr>
          <w:sz w:val="36"/>
          <w:szCs w:val="36"/>
        </w:rPr>
        <w:t xml:space="preserve">ous avons décidé de nous tourner </w:t>
      </w:r>
      <w:r w:rsidR="007E20B2" w:rsidRPr="00D76C9B">
        <w:rPr>
          <w:sz w:val="36"/>
          <w:szCs w:val="36"/>
        </w:rPr>
        <w:t xml:space="preserve">vers les villes qui nous entourent et qui font même parfois </w:t>
      </w:r>
      <w:r w:rsidR="00316778" w:rsidRPr="00D76C9B">
        <w:rPr>
          <w:sz w:val="36"/>
          <w:szCs w:val="36"/>
        </w:rPr>
        <w:t xml:space="preserve">partie intégrante de </w:t>
      </w:r>
      <w:r w:rsidR="00316778" w:rsidRPr="00D76C9B">
        <w:rPr>
          <w:sz w:val="36"/>
          <w:szCs w:val="36"/>
        </w:rPr>
        <w:lastRenderedPageBreak/>
        <w:t>nos te</w:t>
      </w:r>
      <w:r w:rsidR="007E20B2" w:rsidRPr="00D76C9B">
        <w:rPr>
          <w:sz w:val="36"/>
          <w:szCs w:val="36"/>
        </w:rPr>
        <w:t xml:space="preserve">rritoires. Nous nous tournons vers ces villes sans complexe </w:t>
      </w:r>
      <w:r w:rsidR="00FF7BE6">
        <w:rPr>
          <w:sz w:val="36"/>
          <w:szCs w:val="36"/>
        </w:rPr>
        <w:t xml:space="preserve">et </w:t>
      </w:r>
      <w:r w:rsidR="007E20B2" w:rsidRPr="00D76C9B">
        <w:rPr>
          <w:sz w:val="36"/>
          <w:szCs w:val="36"/>
        </w:rPr>
        <w:t xml:space="preserve">avec un message fort. </w:t>
      </w:r>
      <w:r w:rsidR="00BE05D3" w:rsidRPr="00D76C9B">
        <w:rPr>
          <w:sz w:val="36"/>
          <w:szCs w:val="36"/>
        </w:rPr>
        <w:t>Nous sommes des territoires inter</w:t>
      </w:r>
      <w:r w:rsidR="005E32DA" w:rsidRPr="00D76C9B">
        <w:rPr>
          <w:sz w:val="36"/>
          <w:szCs w:val="36"/>
        </w:rPr>
        <w:t xml:space="preserve">dépendants. </w:t>
      </w:r>
      <w:r w:rsidR="006652AF">
        <w:rPr>
          <w:sz w:val="36"/>
          <w:szCs w:val="36"/>
        </w:rPr>
        <w:t>L’</w:t>
      </w:r>
      <w:r w:rsidR="00FF7BE6">
        <w:rPr>
          <w:sz w:val="36"/>
          <w:szCs w:val="36"/>
        </w:rPr>
        <w:t>actualité est brulante. Pour contenir le réchauffement climatique dans une limite supportable,</w:t>
      </w:r>
      <w:r w:rsidR="006652AF">
        <w:rPr>
          <w:sz w:val="36"/>
          <w:szCs w:val="36"/>
        </w:rPr>
        <w:t xml:space="preserve"> </w:t>
      </w:r>
      <w:r w:rsidR="00FF7BE6">
        <w:rPr>
          <w:sz w:val="36"/>
          <w:szCs w:val="36"/>
        </w:rPr>
        <w:t>le</w:t>
      </w:r>
      <w:r w:rsidR="006652AF">
        <w:rPr>
          <w:sz w:val="36"/>
          <w:szCs w:val="36"/>
        </w:rPr>
        <w:t xml:space="preserve"> GIEC fixe comme </w:t>
      </w:r>
      <w:r w:rsidR="00FF7BE6">
        <w:rPr>
          <w:sz w:val="36"/>
          <w:szCs w:val="36"/>
        </w:rPr>
        <w:t xml:space="preserve">nouvel </w:t>
      </w:r>
      <w:r w:rsidR="006652AF">
        <w:rPr>
          <w:sz w:val="36"/>
          <w:szCs w:val="36"/>
        </w:rPr>
        <w:t>objectif d’atteindre la neutralité Carbonne en 2050</w:t>
      </w:r>
      <w:r w:rsidR="00FF7BE6">
        <w:rPr>
          <w:sz w:val="36"/>
          <w:szCs w:val="36"/>
        </w:rPr>
        <w:t>. Pour la France, c</w:t>
      </w:r>
      <w:r w:rsidR="006652AF">
        <w:rPr>
          <w:sz w:val="36"/>
          <w:szCs w:val="36"/>
        </w:rPr>
        <w:t xml:space="preserve">ela </w:t>
      </w:r>
      <w:r w:rsidR="003970E2">
        <w:rPr>
          <w:sz w:val="36"/>
          <w:szCs w:val="36"/>
        </w:rPr>
        <w:t>impliquerait</w:t>
      </w:r>
      <w:r w:rsidR="006652AF">
        <w:rPr>
          <w:sz w:val="36"/>
          <w:szCs w:val="36"/>
        </w:rPr>
        <w:t xml:space="preserve"> d’émettre moins de 70 millions de tonnes de CO2 en 2050. Nous en émettons 470 millions aujourd’</w:t>
      </w:r>
      <w:r w:rsidR="00FF7BE6">
        <w:rPr>
          <w:sz w:val="36"/>
          <w:szCs w:val="36"/>
        </w:rPr>
        <w:t xml:space="preserve">hui et en </w:t>
      </w:r>
      <w:r w:rsidR="006652AF">
        <w:rPr>
          <w:sz w:val="36"/>
          <w:szCs w:val="36"/>
        </w:rPr>
        <w:t xml:space="preserve">2017 l’émission de carbone est repartie à la hausse. </w:t>
      </w:r>
      <w:r w:rsidR="007053CE">
        <w:rPr>
          <w:sz w:val="36"/>
          <w:szCs w:val="36"/>
        </w:rPr>
        <w:t>En mars c’est le muséum et le CNRS qui ont annoncé la disparition massive (plus d’un tiers) des oiseaux de nos campagnes.</w:t>
      </w:r>
      <w:r w:rsidR="00FF7BE6">
        <w:rPr>
          <w:sz w:val="36"/>
          <w:szCs w:val="36"/>
        </w:rPr>
        <w:t xml:space="preserve"> Chaque printemps c’est un cri d’alarme tristement silencieux qui risque de retentir dans nos campagnes. </w:t>
      </w:r>
    </w:p>
    <w:p w14:paraId="07E9CD43" w14:textId="77777777" w:rsidR="00FF7BE6" w:rsidRDefault="00FF7BE6" w:rsidP="00D41D50">
      <w:pPr>
        <w:pStyle w:val="Sansinterligne"/>
        <w:jc w:val="both"/>
        <w:rPr>
          <w:sz w:val="36"/>
          <w:szCs w:val="36"/>
        </w:rPr>
      </w:pPr>
    </w:p>
    <w:p w14:paraId="07E04126" w14:textId="0B7BF607" w:rsidR="00F738F2" w:rsidRDefault="007053CE" w:rsidP="00D41D50">
      <w:pPr>
        <w:pStyle w:val="Sansinterligne"/>
        <w:jc w:val="both"/>
        <w:rPr>
          <w:sz w:val="36"/>
          <w:szCs w:val="36"/>
        </w:rPr>
      </w:pPr>
      <w:r>
        <w:rPr>
          <w:sz w:val="36"/>
          <w:szCs w:val="36"/>
        </w:rPr>
        <w:t>L</w:t>
      </w:r>
      <w:r w:rsidR="005E32DA" w:rsidRPr="00D76C9B">
        <w:rPr>
          <w:sz w:val="36"/>
          <w:szCs w:val="36"/>
        </w:rPr>
        <w:t xml:space="preserve">’enjeu climatique, la crise écologique voir même les crises sociétales </w:t>
      </w:r>
      <w:r w:rsidR="00177928" w:rsidRPr="00D76C9B">
        <w:rPr>
          <w:sz w:val="36"/>
          <w:szCs w:val="36"/>
        </w:rPr>
        <w:t>appellent</w:t>
      </w:r>
      <w:r w:rsidR="005E32DA" w:rsidRPr="00D76C9B">
        <w:rPr>
          <w:sz w:val="36"/>
          <w:szCs w:val="36"/>
        </w:rPr>
        <w:t xml:space="preserve"> la construction de nouveaux liens de réciprocité</w:t>
      </w:r>
      <w:r w:rsidR="00177928" w:rsidRPr="00D76C9B">
        <w:rPr>
          <w:sz w:val="36"/>
          <w:szCs w:val="36"/>
        </w:rPr>
        <w:t>s</w:t>
      </w:r>
      <w:r>
        <w:rPr>
          <w:sz w:val="36"/>
          <w:szCs w:val="36"/>
        </w:rPr>
        <w:t xml:space="preserve"> entre nos territoires</w:t>
      </w:r>
      <w:r w:rsidR="005E32DA" w:rsidRPr="00D76C9B">
        <w:rPr>
          <w:sz w:val="36"/>
          <w:szCs w:val="36"/>
        </w:rPr>
        <w:t xml:space="preserve">. Nous avons trop longtemps vécu en faisant abstraction de ces liens. Il n’y a pas de fracture </w:t>
      </w:r>
      <w:r w:rsidR="003970E2">
        <w:rPr>
          <w:sz w:val="36"/>
          <w:szCs w:val="36"/>
        </w:rPr>
        <w:t>irréversible</w:t>
      </w:r>
      <w:r>
        <w:rPr>
          <w:sz w:val="36"/>
          <w:szCs w:val="36"/>
        </w:rPr>
        <w:t xml:space="preserve"> </w:t>
      </w:r>
      <w:r w:rsidR="005E32DA" w:rsidRPr="00D76C9B">
        <w:rPr>
          <w:sz w:val="36"/>
          <w:szCs w:val="36"/>
        </w:rPr>
        <w:t>entre le monde dit rural et le monde dit urbain. Il y’</w:t>
      </w:r>
      <w:r w:rsidR="0065741C">
        <w:rPr>
          <w:sz w:val="36"/>
          <w:szCs w:val="36"/>
        </w:rPr>
        <w:t xml:space="preserve">a </w:t>
      </w:r>
      <w:r w:rsidR="00177928" w:rsidRPr="00D76C9B">
        <w:rPr>
          <w:sz w:val="36"/>
          <w:szCs w:val="36"/>
        </w:rPr>
        <w:t>d</w:t>
      </w:r>
      <w:r w:rsidR="005E32DA" w:rsidRPr="00D76C9B">
        <w:rPr>
          <w:sz w:val="36"/>
          <w:szCs w:val="36"/>
        </w:rPr>
        <w:t>es liens</w:t>
      </w:r>
      <w:r w:rsidR="00335A44" w:rsidRPr="00D76C9B">
        <w:rPr>
          <w:sz w:val="36"/>
          <w:szCs w:val="36"/>
        </w:rPr>
        <w:t xml:space="preserve"> forts et</w:t>
      </w:r>
      <w:r w:rsidR="005E32DA" w:rsidRPr="00D76C9B">
        <w:rPr>
          <w:sz w:val="36"/>
          <w:szCs w:val="36"/>
        </w:rPr>
        <w:t xml:space="preserve"> permanent</w:t>
      </w:r>
      <w:r w:rsidR="00177928" w:rsidRPr="00D76C9B">
        <w:rPr>
          <w:sz w:val="36"/>
          <w:szCs w:val="36"/>
        </w:rPr>
        <w:t>s. N</w:t>
      </w:r>
      <w:r w:rsidR="005E32DA" w:rsidRPr="00D76C9B">
        <w:rPr>
          <w:sz w:val="36"/>
          <w:szCs w:val="36"/>
        </w:rPr>
        <w:t xml:space="preserve">ous devons </w:t>
      </w:r>
      <w:r w:rsidR="00177928" w:rsidRPr="00D76C9B">
        <w:rPr>
          <w:sz w:val="36"/>
          <w:szCs w:val="36"/>
        </w:rPr>
        <w:t xml:space="preserve">les </w:t>
      </w:r>
      <w:r w:rsidR="005E32DA" w:rsidRPr="00D76C9B">
        <w:rPr>
          <w:sz w:val="36"/>
          <w:szCs w:val="36"/>
        </w:rPr>
        <w:t xml:space="preserve">identifier et </w:t>
      </w:r>
      <w:r w:rsidR="00177928" w:rsidRPr="00D76C9B">
        <w:rPr>
          <w:sz w:val="36"/>
          <w:szCs w:val="36"/>
        </w:rPr>
        <w:t xml:space="preserve">les </w:t>
      </w:r>
      <w:r w:rsidR="005E32DA" w:rsidRPr="00D76C9B">
        <w:rPr>
          <w:sz w:val="36"/>
          <w:szCs w:val="36"/>
        </w:rPr>
        <w:t xml:space="preserve">cultiver. La mondialisation nous a appris </w:t>
      </w:r>
      <w:r w:rsidR="006E257B" w:rsidRPr="00D76C9B">
        <w:rPr>
          <w:sz w:val="36"/>
          <w:szCs w:val="36"/>
        </w:rPr>
        <w:t>à</w:t>
      </w:r>
      <w:r w:rsidR="005E32DA" w:rsidRPr="00D76C9B">
        <w:rPr>
          <w:sz w:val="36"/>
          <w:szCs w:val="36"/>
        </w:rPr>
        <w:t xml:space="preserve"> consommer sans nous préoccuper des impacts sur nos ressources naturelles. Les paysages forestiers et agricoles de nos ancêtres sont devenus aux yeux de beaucoup de citoyens des espaces récréatifs. </w:t>
      </w:r>
      <w:r w:rsidR="00B67EAA" w:rsidRPr="00D76C9B">
        <w:rPr>
          <w:sz w:val="36"/>
          <w:szCs w:val="36"/>
        </w:rPr>
        <w:t xml:space="preserve">Les pages des </w:t>
      </w:r>
      <w:r w:rsidR="0093182D" w:rsidRPr="00D76C9B">
        <w:rPr>
          <w:sz w:val="36"/>
          <w:szCs w:val="36"/>
        </w:rPr>
        <w:t>journaux</w:t>
      </w:r>
      <w:r w:rsidR="00B67EAA" w:rsidRPr="00D76C9B">
        <w:rPr>
          <w:sz w:val="36"/>
          <w:szCs w:val="36"/>
        </w:rPr>
        <w:t xml:space="preserve"> sont remplies d’analyses plus ou moins fondées</w:t>
      </w:r>
      <w:r w:rsidR="0065741C">
        <w:rPr>
          <w:sz w:val="36"/>
          <w:szCs w:val="36"/>
        </w:rPr>
        <w:t xml:space="preserve"> sur les</w:t>
      </w:r>
      <w:r w:rsidR="00B67EAA" w:rsidRPr="00D76C9B">
        <w:rPr>
          <w:sz w:val="36"/>
          <w:szCs w:val="36"/>
        </w:rPr>
        <w:t xml:space="preserve"> fracture</w:t>
      </w:r>
      <w:r w:rsidR="0065741C">
        <w:rPr>
          <w:sz w:val="36"/>
          <w:szCs w:val="36"/>
        </w:rPr>
        <w:t>s</w:t>
      </w:r>
      <w:r w:rsidR="00B67EAA" w:rsidRPr="00D76C9B">
        <w:rPr>
          <w:sz w:val="36"/>
          <w:szCs w:val="36"/>
        </w:rPr>
        <w:t xml:space="preserve"> territoriale</w:t>
      </w:r>
      <w:r w:rsidR="0065741C">
        <w:rPr>
          <w:sz w:val="36"/>
          <w:szCs w:val="36"/>
        </w:rPr>
        <w:t>s</w:t>
      </w:r>
      <w:r w:rsidR="00B67EAA" w:rsidRPr="00D76C9B">
        <w:rPr>
          <w:sz w:val="36"/>
          <w:szCs w:val="36"/>
        </w:rPr>
        <w:t xml:space="preserve">. </w:t>
      </w:r>
      <w:r w:rsidR="005E32DA" w:rsidRPr="00D76C9B">
        <w:rPr>
          <w:sz w:val="36"/>
          <w:szCs w:val="36"/>
        </w:rPr>
        <w:t xml:space="preserve">Les relations que nous pouvons construire entre Parcs et agglomérations </w:t>
      </w:r>
      <w:r w:rsidR="00CD146F">
        <w:rPr>
          <w:sz w:val="36"/>
          <w:szCs w:val="36"/>
        </w:rPr>
        <w:t>doivent</w:t>
      </w:r>
      <w:r w:rsidR="005E32DA" w:rsidRPr="00D76C9B">
        <w:rPr>
          <w:sz w:val="36"/>
          <w:szCs w:val="36"/>
        </w:rPr>
        <w:t xml:space="preserve"> </w:t>
      </w:r>
      <w:r w:rsidR="00CD146F">
        <w:rPr>
          <w:sz w:val="36"/>
          <w:szCs w:val="36"/>
        </w:rPr>
        <w:t>contribuer à</w:t>
      </w:r>
      <w:r w:rsidR="005E32DA" w:rsidRPr="00D76C9B">
        <w:rPr>
          <w:sz w:val="36"/>
          <w:szCs w:val="36"/>
        </w:rPr>
        <w:t xml:space="preserve"> réengager</w:t>
      </w:r>
      <w:r w:rsidR="00CD146F">
        <w:rPr>
          <w:sz w:val="36"/>
          <w:szCs w:val="36"/>
        </w:rPr>
        <w:t xml:space="preserve"> la société</w:t>
      </w:r>
      <w:r w:rsidR="005E32DA" w:rsidRPr="00D76C9B">
        <w:rPr>
          <w:sz w:val="36"/>
          <w:szCs w:val="36"/>
        </w:rPr>
        <w:t xml:space="preserve"> dans un cercle vertueux.</w:t>
      </w:r>
      <w:ins w:id="0" w:author="Microsoft Office User" w:date="2018-10-09T08:52:00Z">
        <w:r w:rsidRPr="00D76C9B" w:rsidDel="007053CE">
          <w:rPr>
            <w:sz w:val="36"/>
            <w:szCs w:val="36"/>
          </w:rPr>
          <w:t xml:space="preserve"> </w:t>
        </w:r>
      </w:ins>
    </w:p>
    <w:p w14:paraId="2D9A3399" w14:textId="77777777" w:rsidR="000C10E3" w:rsidRPr="00D76C9B" w:rsidRDefault="000C10E3" w:rsidP="00D41D50">
      <w:pPr>
        <w:pStyle w:val="Sansinterligne"/>
        <w:jc w:val="both"/>
        <w:rPr>
          <w:sz w:val="36"/>
          <w:szCs w:val="36"/>
        </w:rPr>
      </w:pPr>
    </w:p>
    <w:p w14:paraId="5FB35012" w14:textId="64353337" w:rsidR="00045505" w:rsidRPr="00D76C9B" w:rsidRDefault="00045505" w:rsidP="00D41D50">
      <w:pPr>
        <w:pStyle w:val="Sansinterligne"/>
        <w:jc w:val="both"/>
        <w:rPr>
          <w:sz w:val="36"/>
          <w:szCs w:val="36"/>
        </w:rPr>
      </w:pPr>
      <w:r w:rsidRPr="00D76C9B">
        <w:rPr>
          <w:sz w:val="36"/>
          <w:szCs w:val="36"/>
        </w:rPr>
        <w:lastRenderedPageBreak/>
        <w:t xml:space="preserve">Je veux remercier ici Martin Vannier pour le travail qu’il a réalisé. Les réflexions </w:t>
      </w:r>
      <w:r w:rsidR="006E257B" w:rsidRPr="00D76C9B">
        <w:rPr>
          <w:sz w:val="36"/>
          <w:szCs w:val="36"/>
        </w:rPr>
        <w:t>à</w:t>
      </w:r>
      <w:r w:rsidRPr="00D76C9B">
        <w:rPr>
          <w:sz w:val="36"/>
          <w:szCs w:val="36"/>
        </w:rPr>
        <w:t xml:space="preserve"> ses côtés sont toujours un grand moment de respiration. Merci également à Roger Pol Droit</w:t>
      </w:r>
      <w:r w:rsidR="00B26739">
        <w:rPr>
          <w:sz w:val="36"/>
          <w:szCs w:val="36"/>
        </w:rPr>
        <w:t>, pour s</w:t>
      </w:r>
      <w:r w:rsidR="00691221">
        <w:rPr>
          <w:sz w:val="36"/>
          <w:szCs w:val="36"/>
        </w:rPr>
        <w:t xml:space="preserve">on regard </w:t>
      </w:r>
      <w:r w:rsidR="00AE6615">
        <w:rPr>
          <w:sz w:val="36"/>
          <w:szCs w:val="36"/>
        </w:rPr>
        <w:t xml:space="preserve">éclairé </w:t>
      </w:r>
      <w:r w:rsidR="00B26739">
        <w:rPr>
          <w:sz w:val="36"/>
          <w:szCs w:val="36"/>
        </w:rPr>
        <w:t>sur la société</w:t>
      </w:r>
      <w:r w:rsidR="00A85687">
        <w:rPr>
          <w:sz w:val="36"/>
          <w:szCs w:val="36"/>
        </w:rPr>
        <w:t xml:space="preserve">. </w:t>
      </w:r>
      <w:r w:rsidRPr="00D76C9B">
        <w:rPr>
          <w:sz w:val="36"/>
          <w:szCs w:val="36"/>
        </w:rPr>
        <w:t xml:space="preserve">Merci aux intervenants de la table ronde à Romain </w:t>
      </w:r>
      <w:proofErr w:type="spellStart"/>
      <w:r w:rsidRPr="00D76C9B">
        <w:rPr>
          <w:sz w:val="36"/>
          <w:szCs w:val="36"/>
        </w:rPr>
        <w:t>Lajarge</w:t>
      </w:r>
      <w:proofErr w:type="spellEnd"/>
      <w:r w:rsidRPr="00D76C9B">
        <w:rPr>
          <w:sz w:val="36"/>
          <w:szCs w:val="36"/>
        </w:rPr>
        <w:t xml:space="preserve"> pour son animation. Merci aux animateurs des agoras présidents, directeurs et membres du CORP. Merci enfin à vous tous pour vos contributions qui nous seront utiles car nous souhaitons que ce congrès ne soit pas la fin d’un processus mais une étape. Il faudra traduire les propositions en actes, les rapprochements en partenariats. </w:t>
      </w:r>
    </w:p>
    <w:p w14:paraId="6A868DCF" w14:textId="77777777" w:rsidR="006C5B9F" w:rsidRPr="00D76C9B" w:rsidRDefault="006C5B9F" w:rsidP="00D41D50">
      <w:pPr>
        <w:pStyle w:val="Sansinterligne"/>
        <w:jc w:val="both"/>
        <w:rPr>
          <w:sz w:val="36"/>
          <w:szCs w:val="36"/>
        </w:rPr>
      </w:pPr>
    </w:p>
    <w:p w14:paraId="46FB24A0" w14:textId="14C91B78" w:rsidR="006C5B9F" w:rsidRPr="00D76C9B" w:rsidRDefault="007F0AB2" w:rsidP="00D41D50">
      <w:pPr>
        <w:pStyle w:val="Sansinterligne"/>
        <w:jc w:val="both"/>
        <w:rPr>
          <w:sz w:val="36"/>
          <w:szCs w:val="36"/>
        </w:rPr>
      </w:pPr>
      <w:r w:rsidRPr="00D76C9B">
        <w:rPr>
          <w:sz w:val="36"/>
          <w:szCs w:val="36"/>
        </w:rPr>
        <w:t xml:space="preserve">Je veux aussi profiter de cet évènement pour m’adresser au ministre </w:t>
      </w:r>
      <w:r w:rsidR="00C669F5" w:rsidRPr="00D76C9B">
        <w:rPr>
          <w:sz w:val="36"/>
          <w:szCs w:val="36"/>
        </w:rPr>
        <w:t>par l’intermédiaire de son représentant</w:t>
      </w:r>
      <w:r w:rsidRPr="00D76C9B">
        <w:rPr>
          <w:sz w:val="36"/>
          <w:szCs w:val="36"/>
        </w:rPr>
        <w:t>. Monsieur le ministre</w:t>
      </w:r>
      <w:r w:rsidR="00273C9E" w:rsidRPr="00D76C9B">
        <w:rPr>
          <w:sz w:val="36"/>
          <w:szCs w:val="36"/>
        </w:rPr>
        <w:t>,</w:t>
      </w:r>
      <w:r w:rsidRPr="00D76C9B">
        <w:rPr>
          <w:sz w:val="36"/>
          <w:szCs w:val="36"/>
        </w:rPr>
        <w:t xml:space="preserve"> </w:t>
      </w:r>
      <w:r w:rsidR="00273C9E" w:rsidRPr="00D76C9B">
        <w:rPr>
          <w:sz w:val="36"/>
          <w:szCs w:val="36"/>
        </w:rPr>
        <w:t>v</w:t>
      </w:r>
      <w:r w:rsidRPr="00D76C9B">
        <w:rPr>
          <w:sz w:val="36"/>
          <w:szCs w:val="36"/>
        </w:rPr>
        <w:t xml:space="preserve">ous portez désormais le plan </w:t>
      </w:r>
      <w:r w:rsidR="0093182D">
        <w:rPr>
          <w:sz w:val="36"/>
          <w:szCs w:val="36"/>
        </w:rPr>
        <w:t>biodiversité élaborée</w:t>
      </w:r>
      <w:r w:rsidRPr="00D76C9B">
        <w:rPr>
          <w:sz w:val="36"/>
          <w:szCs w:val="36"/>
        </w:rPr>
        <w:t xml:space="preserve"> par votre </w:t>
      </w:r>
      <w:r w:rsidR="006F2BAB" w:rsidRPr="00D76C9B">
        <w:rPr>
          <w:sz w:val="36"/>
          <w:szCs w:val="36"/>
        </w:rPr>
        <w:t>prédécesseur</w:t>
      </w:r>
      <w:r w:rsidRPr="00D76C9B">
        <w:rPr>
          <w:sz w:val="36"/>
          <w:szCs w:val="36"/>
        </w:rPr>
        <w:t xml:space="preserve"> Nicolas Hulot. Ce dernier n’a cessé d’ale</w:t>
      </w:r>
      <w:r w:rsidR="00EE78C8" w:rsidRPr="00D76C9B">
        <w:rPr>
          <w:sz w:val="36"/>
          <w:szCs w:val="36"/>
        </w:rPr>
        <w:t>r</w:t>
      </w:r>
      <w:r w:rsidRPr="00D76C9B">
        <w:rPr>
          <w:sz w:val="36"/>
          <w:szCs w:val="36"/>
        </w:rPr>
        <w:t>ter l’opinion public sur l’état de notre planète et sur les risques encourus par l’</w:t>
      </w:r>
      <w:r w:rsidR="00EE78C8" w:rsidRPr="00D76C9B">
        <w:rPr>
          <w:sz w:val="36"/>
          <w:szCs w:val="36"/>
        </w:rPr>
        <w:t>humanité si notre réaction</w:t>
      </w:r>
      <w:r w:rsidRPr="00D76C9B">
        <w:rPr>
          <w:sz w:val="36"/>
          <w:szCs w:val="36"/>
        </w:rPr>
        <w:t xml:space="preserve"> et notre investissement pour lutter contre l’érosion de la biodiversité et contre le réchauffement climatique </w:t>
      </w:r>
      <w:r w:rsidR="00EE78C8" w:rsidRPr="00D76C9B">
        <w:rPr>
          <w:sz w:val="36"/>
          <w:szCs w:val="36"/>
        </w:rPr>
        <w:t>n’était</w:t>
      </w:r>
      <w:r w:rsidRPr="00D76C9B">
        <w:rPr>
          <w:sz w:val="36"/>
          <w:szCs w:val="36"/>
        </w:rPr>
        <w:t xml:space="preserve"> pas à la hauteur des enjeux. </w:t>
      </w:r>
      <w:r w:rsidR="00AC18D4" w:rsidRPr="00D76C9B">
        <w:rPr>
          <w:sz w:val="36"/>
          <w:szCs w:val="36"/>
        </w:rPr>
        <w:t>Nous avons relayé un certain nombre de cris d’alertes</w:t>
      </w:r>
      <w:r w:rsidR="00273C9E" w:rsidRPr="00D76C9B">
        <w:rPr>
          <w:sz w:val="36"/>
          <w:szCs w:val="36"/>
        </w:rPr>
        <w:t xml:space="preserve"> comme le constat du </w:t>
      </w:r>
      <w:r w:rsidR="00AC18D4" w:rsidRPr="00D76C9B">
        <w:rPr>
          <w:sz w:val="36"/>
          <w:szCs w:val="36"/>
        </w:rPr>
        <w:t>déclin des oiseaux de</w:t>
      </w:r>
      <w:r w:rsidR="00273C9E" w:rsidRPr="00D76C9B">
        <w:rPr>
          <w:sz w:val="36"/>
          <w:szCs w:val="36"/>
        </w:rPr>
        <w:t xml:space="preserve"> nos</w:t>
      </w:r>
      <w:r w:rsidR="00B836F6">
        <w:rPr>
          <w:sz w:val="36"/>
          <w:szCs w:val="36"/>
        </w:rPr>
        <w:t xml:space="preserve"> campagnes,</w:t>
      </w:r>
      <w:r w:rsidR="00AC18D4" w:rsidRPr="00D76C9B">
        <w:rPr>
          <w:sz w:val="36"/>
          <w:szCs w:val="36"/>
        </w:rPr>
        <w:t xml:space="preserve"> l’urgence de l’interdiction de l’utilisation du glyphosate</w:t>
      </w:r>
      <w:r w:rsidR="00273C9E" w:rsidRPr="00D76C9B">
        <w:rPr>
          <w:sz w:val="36"/>
          <w:szCs w:val="36"/>
        </w:rPr>
        <w:t xml:space="preserve">, où l’augmentation </w:t>
      </w:r>
      <w:r w:rsidR="0093182D">
        <w:rPr>
          <w:sz w:val="36"/>
          <w:szCs w:val="36"/>
        </w:rPr>
        <w:t>permanente</w:t>
      </w:r>
      <w:r w:rsidR="00B836F6">
        <w:rPr>
          <w:sz w:val="36"/>
          <w:szCs w:val="36"/>
        </w:rPr>
        <w:t xml:space="preserve"> </w:t>
      </w:r>
      <w:r w:rsidR="00273C9E" w:rsidRPr="00D76C9B">
        <w:rPr>
          <w:sz w:val="36"/>
          <w:szCs w:val="36"/>
        </w:rPr>
        <w:t>de l’utilisation des pesticides</w:t>
      </w:r>
      <w:r w:rsidR="00B836F6">
        <w:rPr>
          <w:sz w:val="36"/>
          <w:szCs w:val="36"/>
        </w:rPr>
        <w:t xml:space="preserve"> et ce malgré les politiques volontaristes mises </w:t>
      </w:r>
      <w:r w:rsidR="0093182D">
        <w:rPr>
          <w:sz w:val="36"/>
          <w:szCs w:val="36"/>
        </w:rPr>
        <w:t>en place</w:t>
      </w:r>
      <w:r w:rsidR="00B836F6">
        <w:rPr>
          <w:sz w:val="36"/>
          <w:szCs w:val="36"/>
        </w:rPr>
        <w:t xml:space="preserve"> depuis des années</w:t>
      </w:r>
      <w:r w:rsidR="00AC18D4" w:rsidRPr="00D76C9B">
        <w:rPr>
          <w:sz w:val="36"/>
          <w:szCs w:val="36"/>
        </w:rPr>
        <w:t xml:space="preserve">. Nous avons salué </w:t>
      </w:r>
      <w:r w:rsidR="00401234">
        <w:rPr>
          <w:sz w:val="36"/>
          <w:szCs w:val="36"/>
        </w:rPr>
        <w:t xml:space="preserve">l’élaboration de ce plan </w:t>
      </w:r>
      <w:r w:rsidR="00AC18D4" w:rsidRPr="00D76C9B">
        <w:rPr>
          <w:sz w:val="36"/>
          <w:szCs w:val="36"/>
        </w:rPr>
        <w:t xml:space="preserve">aux côtés de réserves naturelles de France, des conservatoires d’espaces naturels et de rivages de France. Je peux vous garantir monsieur le </w:t>
      </w:r>
      <w:r w:rsidR="00273C9E" w:rsidRPr="00D76C9B">
        <w:rPr>
          <w:sz w:val="36"/>
          <w:szCs w:val="36"/>
        </w:rPr>
        <w:t>M</w:t>
      </w:r>
      <w:r w:rsidR="00AC18D4" w:rsidRPr="00D76C9B">
        <w:rPr>
          <w:sz w:val="36"/>
          <w:szCs w:val="36"/>
        </w:rPr>
        <w:t xml:space="preserve">inistre que nous mesurons sur le terrain chaque jour l’urgence d’agir. Nous </w:t>
      </w:r>
      <w:r w:rsidR="006F2BAB" w:rsidRPr="00D76C9B">
        <w:rPr>
          <w:sz w:val="36"/>
          <w:szCs w:val="36"/>
        </w:rPr>
        <w:t>espérons</w:t>
      </w:r>
      <w:r w:rsidR="00AC18D4" w:rsidRPr="00D76C9B">
        <w:rPr>
          <w:sz w:val="36"/>
          <w:szCs w:val="36"/>
        </w:rPr>
        <w:t xml:space="preserve"> que les moyens </w:t>
      </w:r>
      <w:r w:rsidR="00C669F5" w:rsidRPr="00D76C9B">
        <w:rPr>
          <w:sz w:val="36"/>
          <w:szCs w:val="36"/>
        </w:rPr>
        <w:t>déployés</w:t>
      </w:r>
      <w:r w:rsidR="00AC18D4" w:rsidRPr="00D76C9B">
        <w:rPr>
          <w:sz w:val="36"/>
          <w:szCs w:val="36"/>
        </w:rPr>
        <w:t xml:space="preserve"> par </w:t>
      </w:r>
      <w:r w:rsidR="00273C9E" w:rsidRPr="00D76C9B">
        <w:rPr>
          <w:sz w:val="36"/>
          <w:szCs w:val="36"/>
        </w:rPr>
        <w:t>c</w:t>
      </w:r>
      <w:r w:rsidR="00AC18D4" w:rsidRPr="00D76C9B">
        <w:rPr>
          <w:sz w:val="36"/>
          <w:szCs w:val="36"/>
        </w:rPr>
        <w:t xml:space="preserve">e gouvernement </w:t>
      </w:r>
      <w:r w:rsidR="00C669F5" w:rsidRPr="00D76C9B">
        <w:rPr>
          <w:sz w:val="36"/>
          <w:szCs w:val="36"/>
        </w:rPr>
        <w:t>pour garantir</w:t>
      </w:r>
      <w:r w:rsidR="00AC18D4" w:rsidRPr="00D76C9B">
        <w:rPr>
          <w:sz w:val="36"/>
          <w:szCs w:val="36"/>
        </w:rPr>
        <w:t xml:space="preserve"> la mise en </w:t>
      </w:r>
      <w:r w:rsidR="006F2BAB" w:rsidRPr="00D76C9B">
        <w:rPr>
          <w:sz w:val="36"/>
          <w:szCs w:val="36"/>
        </w:rPr>
        <w:t>œuvre</w:t>
      </w:r>
      <w:r w:rsidR="00AC18D4" w:rsidRPr="00D76C9B">
        <w:rPr>
          <w:sz w:val="36"/>
          <w:szCs w:val="36"/>
        </w:rPr>
        <w:t xml:space="preserve"> de ce plan </w:t>
      </w:r>
      <w:r w:rsidR="006F2BAB" w:rsidRPr="00D76C9B">
        <w:rPr>
          <w:sz w:val="36"/>
          <w:szCs w:val="36"/>
        </w:rPr>
        <w:t>seront</w:t>
      </w:r>
      <w:r w:rsidR="00AC18D4" w:rsidRPr="00D76C9B">
        <w:rPr>
          <w:sz w:val="36"/>
          <w:szCs w:val="36"/>
        </w:rPr>
        <w:t xml:space="preserve"> à la hauteur de l’</w:t>
      </w:r>
      <w:r w:rsidR="005F5ADD" w:rsidRPr="00D76C9B">
        <w:rPr>
          <w:sz w:val="36"/>
          <w:szCs w:val="36"/>
        </w:rPr>
        <w:t xml:space="preserve">enjeu. Nous </w:t>
      </w:r>
      <w:r w:rsidR="005F5ADD" w:rsidRPr="00D76C9B">
        <w:rPr>
          <w:sz w:val="36"/>
          <w:szCs w:val="36"/>
        </w:rPr>
        <w:lastRenderedPageBreak/>
        <w:t>espé</w:t>
      </w:r>
      <w:r w:rsidR="00AC18D4" w:rsidRPr="00D76C9B">
        <w:rPr>
          <w:sz w:val="36"/>
          <w:szCs w:val="36"/>
        </w:rPr>
        <w:t>rons surtout qu</w:t>
      </w:r>
      <w:r w:rsidR="00F67EC5" w:rsidRPr="00D76C9B">
        <w:rPr>
          <w:sz w:val="36"/>
          <w:szCs w:val="36"/>
        </w:rPr>
        <w:t xml:space="preserve">e ce plan ne sera pas </w:t>
      </w:r>
      <w:r w:rsidR="00AC18D4" w:rsidRPr="00D76C9B">
        <w:rPr>
          <w:sz w:val="36"/>
          <w:szCs w:val="36"/>
        </w:rPr>
        <w:t>le plan d’un ministère mais bien le plan d</w:t>
      </w:r>
      <w:r w:rsidR="00273C9E" w:rsidRPr="00D76C9B">
        <w:rPr>
          <w:sz w:val="36"/>
          <w:szCs w:val="36"/>
        </w:rPr>
        <w:t>u</w:t>
      </w:r>
      <w:r w:rsidR="005F5ADD" w:rsidRPr="00D76C9B">
        <w:rPr>
          <w:sz w:val="36"/>
          <w:szCs w:val="36"/>
        </w:rPr>
        <w:t xml:space="preserve"> </w:t>
      </w:r>
      <w:r w:rsidR="00273C9E" w:rsidRPr="00D76C9B">
        <w:rPr>
          <w:sz w:val="36"/>
          <w:szCs w:val="36"/>
        </w:rPr>
        <w:t>G</w:t>
      </w:r>
      <w:r w:rsidR="005F5ADD" w:rsidRPr="00D76C9B">
        <w:rPr>
          <w:sz w:val="36"/>
          <w:szCs w:val="36"/>
        </w:rPr>
        <w:t xml:space="preserve">ouvernement. </w:t>
      </w:r>
      <w:r w:rsidR="00C10283" w:rsidRPr="00D76C9B">
        <w:rPr>
          <w:sz w:val="36"/>
          <w:szCs w:val="36"/>
        </w:rPr>
        <w:t>Nous espérons enfin qu’il ne passera pas au rabot des innombrables lobbys qui n’ont de cesse de saper les volontés de changement. Ces volontés nous les entendons</w:t>
      </w:r>
      <w:r w:rsidR="00273C9E" w:rsidRPr="00D76C9B">
        <w:rPr>
          <w:sz w:val="36"/>
          <w:szCs w:val="36"/>
        </w:rPr>
        <w:t xml:space="preserve"> et nous les accompagnons</w:t>
      </w:r>
      <w:r w:rsidR="00C10283" w:rsidRPr="00D76C9B">
        <w:rPr>
          <w:sz w:val="36"/>
          <w:szCs w:val="36"/>
        </w:rPr>
        <w:t xml:space="preserve"> chaque jour dans nos territoires. Elles sont portées par des femmes et des hommes remplies de convictions. Ces femmes et ces hommes démontrent chaque jour par leur capacité d’action qu’un</w:t>
      </w:r>
      <w:r w:rsidR="00B836F6">
        <w:rPr>
          <w:sz w:val="36"/>
          <w:szCs w:val="36"/>
        </w:rPr>
        <w:t xml:space="preserve"> autre monde est possible Ils </w:t>
      </w:r>
      <w:r w:rsidR="00C10283" w:rsidRPr="00D76C9B">
        <w:rPr>
          <w:sz w:val="36"/>
          <w:szCs w:val="36"/>
        </w:rPr>
        <w:t>nous montre</w:t>
      </w:r>
      <w:r w:rsidR="00335A44" w:rsidRPr="00D76C9B">
        <w:rPr>
          <w:sz w:val="36"/>
          <w:szCs w:val="36"/>
        </w:rPr>
        <w:t>nt</w:t>
      </w:r>
      <w:r w:rsidR="00C10283" w:rsidRPr="00D76C9B">
        <w:rPr>
          <w:sz w:val="36"/>
          <w:szCs w:val="36"/>
        </w:rPr>
        <w:t xml:space="preserve"> la voie</w:t>
      </w:r>
      <w:r w:rsidR="00B836F6">
        <w:rPr>
          <w:sz w:val="36"/>
          <w:szCs w:val="36"/>
        </w:rPr>
        <w:t xml:space="preserve"> d’une nouvelle société et</w:t>
      </w:r>
      <w:r w:rsidR="00C10283" w:rsidRPr="00D76C9B">
        <w:rPr>
          <w:sz w:val="36"/>
          <w:szCs w:val="36"/>
        </w:rPr>
        <w:t xml:space="preserve"> d’un avenir heureux. </w:t>
      </w:r>
      <w:r w:rsidR="005F5ADD" w:rsidRPr="00D76C9B">
        <w:rPr>
          <w:sz w:val="36"/>
          <w:szCs w:val="36"/>
        </w:rPr>
        <w:t xml:space="preserve">Monsieur le ministre je veux vous dire que vous pouvez </w:t>
      </w:r>
      <w:r w:rsidR="00335A44" w:rsidRPr="00D76C9B">
        <w:rPr>
          <w:sz w:val="36"/>
          <w:szCs w:val="36"/>
        </w:rPr>
        <w:t xml:space="preserve">compter et </w:t>
      </w:r>
      <w:r w:rsidR="005F5ADD" w:rsidRPr="00D76C9B">
        <w:rPr>
          <w:sz w:val="36"/>
          <w:szCs w:val="36"/>
        </w:rPr>
        <w:t xml:space="preserve">vous appuyer sur le formidable réseau des Parcs naturels régionaux pour mettre en œuvre </w:t>
      </w:r>
      <w:r w:rsidR="00C10283" w:rsidRPr="00D76C9B">
        <w:rPr>
          <w:sz w:val="36"/>
          <w:szCs w:val="36"/>
        </w:rPr>
        <w:t>l</w:t>
      </w:r>
      <w:r w:rsidR="005F5ADD" w:rsidRPr="00D76C9B">
        <w:rPr>
          <w:sz w:val="36"/>
          <w:szCs w:val="36"/>
        </w:rPr>
        <w:t>e plan</w:t>
      </w:r>
      <w:r w:rsidR="00C10283" w:rsidRPr="00D76C9B">
        <w:rPr>
          <w:sz w:val="36"/>
          <w:szCs w:val="36"/>
        </w:rPr>
        <w:t xml:space="preserve"> biodiversité</w:t>
      </w:r>
      <w:r w:rsidR="005F5ADD" w:rsidRPr="00D76C9B">
        <w:rPr>
          <w:sz w:val="36"/>
          <w:szCs w:val="36"/>
        </w:rPr>
        <w:t xml:space="preserve">. Ne passez pas à côté des formidables laboratoires que sont les Parcs, ne passez pas à côté de leurs expériences et leur </w:t>
      </w:r>
      <w:r w:rsidR="006F2BAB" w:rsidRPr="00D76C9B">
        <w:rPr>
          <w:sz w:val="36"/>
          <w:szCs w:val="36"/>
        </w:rPr>
        <w:t>savoir-faire</w:t>
      </w:r>
      <w:r w:rsidR="00273C9E" w:rsidRPr="00D76C9B">
        <w:rPr>
          <w:sz w:val="36"/>
          <w:szCs w:val="36"/>
        </w:rPr>
        <w:t xml:space="preserve">, regardez ce que nous faisons au quotidien, </w:t>
      </w:r>
      <w:proofErr w:type="spellStart"/>
      <w:r w:rsidR="00273C9E" w:rsidRPr="00D76C9B">
        <w:rPr>
          <w:sz w:val="36"/>
          <w:szCs w:val="36"/>
        </w:rPr>
        <w:t>venez vous</w:t>
      </w:r>
      <w:proofErr w:type="spellEnd"/>
      <w:r w:rsidR="00273C9E" w:rsidRPr="00D76C9B">
        <w:rPr>
          <w:sz w:val="36"/>
          <w:szCs w:val="36"/>
        </w:rPr>
        <w:t xml:space="preserve"> imprégnez de nos actions dans nos Parcs, ce sera aussi pour vous un ressourcement, comme nous le disait d’ailleurs Nicolas Hulot à Paris le 12 octobre dernier</w:t>
      </w:r>
      <w:r w:rsidR="005F5ADD" w:rsidRPr="00D76C9B">
        <w:rPr>
          <w:sz w:val="36"/>
          <w:szCs w:val="36"/>
        </w:rPr>
        <w:t xml:space="preserve">. Nous avons des choses à dire dans chacun des 6 axes du plan biodiversité et des </w:t>
      </w:r>
      <w:r w:rsidR="00273C9E" w:rsidRPr="00D76C9B">
        <w:rPr>
          <w:sz w:val="36"/>
          <w:szCs w:val="36"/>
        </w:rPr>
        <w:t xml:space="preserve">actions </w:t>
      </w:r>
      <w:r w:rsidR="0093182D">
        <w:rPr>
          <w:sz w:val="36"/>
          <w:szCs w:val="36"/>
        </w:rPr>
        <w:t>à proposer</w:t>
      </w:r>
      <w:r w:rsidR="00273C9E" w:rsidRPr="00D76C9B">
        <w:rPr>
          <w:sz w:val="36"/>
          <w:szCs w:val="36"/>
        </w:rPr>
        <w:t xml:space="preserve"> </w:t>
      </w:r>
      <w:r w:rsidR="0093182D" w:rsidRPr="00D76C9B">
        <w:rPr>
          <w:sz w:val="36"/>
          <w:szCs w:val="36"/>
        </w:rPr>
        <w:t xml:space="preserve">dans </w:t>
      </w:r>
      <w:r w:rsidR="0093182D">
        <w:rPr>
          <w:sz w:val="36"/>
          <w:szCs w:val="36"/>
        </w:rPr>
        <w:t xml:space="preserve">la </w:t>
      </w:r>
      <w:r w:rsidR="003970E2">
        <w:rPr>
          <w:sz w:val="36"/>
          <w:szCs w:val="36"/>
        </w:rPr>
        <w:t>quasi-</w:t>
      </w:r>
      <w:r w:rsidR="003970E2" w:rsidRPr="00D76C9B">
        <w:rPr>
          <w:sz w:val="36"/>
          <w:szCs w:val="36"/>
        </w:rPr>
        <w:t>totalité</w:t>
      </w:r>
      <w:r w:rsidR="005F5ADD" w:rsidRPr="00D76C9B">
        <w:rPr>
          <w:sz w:val="36"/>
          <w:szCs w:val="36"/>
        </w:rPr>
        <w:t xml:space="preserve"> des 90 mesures.</w:t>
      </w:r>
    </w:p>
    <w:p w14:paraId="5092DC63" w14:textId="77777777" w:rsidR="00AE6615" w:rsidRDefault="00AE6615" w:rsidP="00D41D50">
      <w:pPr>
        <w:pStyle w:val="Sansinterligne"/>
        <w:jc w:val="both"/>
        <w:rPr>
          <w:ins w:id="1" w:author="Microsoft Office User" w:date="2018-10-09T10:12:00Z"/>
          <w:sz w:val="36"/>
          <w:szCs w:val="36"/>
        </w:rPr>
      </w:pPr>
    </w:p>
    <w:p w14:paraId="2D1DA52C" w14:textId="1223590E" w:rsidR="00AE6615" w:rsidRDefault="00AE6615" w:rsidP="00D41D50">
      <w:pPr>
        <w:pStyle w:val="Sansinterligne"/>
        <w:jc w:val="both"/>
        <w:rPr>
          <w:sz w:val="36"/>
          <w:szCs w:val="36"/>
        </w:rPr>
      </w:pPr>
      <w:proofErr w:type="spellStart"/>
      <w:r>
        <w:rPr>
          <w:sz w:val="36"/>
          <w:szCs w:val="36"/>
        </w:rPr>
        <w:t>M.Roger</w:t>
      </w:r>
      <w:proofErr w:type="spellEnd"/>
      <w:r>
        <w:rPr>
          <w:sz w:val="36"/>
          <w:szCs w:val="36"/>
        </w:rPr>
        <w:t xml:space="preserve"> Pol-Droit. Dans votre dernier livre vous vous amusez à confronter Platon à quelques personnages ou faits marquants de notre société. Vous imaginez ce qu’il aurait pu en dire. Et à propo</w:t>
      </w:r>
      <w:r w:rsidR="00021FEA">
        <w:rPr>
          <w:sz w:val="36"/>
          <w:szCs w:val="36"/>
        </w:rPr>
        <w:t>s du climat</w:t>
      </w:r>
      <w:r>
        <w:rPr>
          <w:sz w:val="36"/>
          <w:szCs w:val="36"/>
        </w:rPr>
        <w:t xml:space="preserve"> ce dernier dit (je cite donc Platon </w:t>
      </w:r>
      <w:r w:rsidRPr="00AE6615">
        <w:rPr>
          <w:sz w:val="36"/>
          <w:szCs w:val="36"/>
        </w:rPr>
        <w:sym w:font="Wingdings" w:char="F04A"/>
      </w:r>
      <w:r w:rsidR="00021FEA">
        <w:rPr>
          <w:sz w:val="36"/>
          <w:szCs w:val="36"/>
        </w:rPr>
        <w:t xml:space="preserve">) </w:t>
      </w:r>
      <w:r>
        <w:rPr>
          <w:sz w:val="36"/>
          <w:szCs w:val="36"/>
        </w:rPr>
        <w:t xml:space="preserve">« le climat se règle, ou se dérègle, selon que nous sommes nous-mêmes, individuellement et collectivement « mesurés » ou « démesurés » méditons les sages paroles de ce </w:t>
      </w:r>
      <w:proofErr w:type="spellStart"/>
      <w:r>
        <w:rPr>
          <w:sz w:val="36"/>
          <w:szCs w:val="36"/>
        </w:rPr>
        <w:t>platon</w:t>
      </w:r>
      <w:proofErr w:type="spellEnd"/>
      <w:r>
        <w:rPr>
          <w:sz w:val="36"/>
          <w:szCs w:val="36"/>
        </w:rPr>
        <w:t xml:space="preserve"> du 21 </w:t>
      </w:r>
      <w:proofErr w:type="spellStart"/>
      <w:r>
        <w:rPr>
          <w:sz w:val="36"/>
          <w:szCs w:val="36"/>
        </w:rPr>
        <w:t>ième</w:t>
      </w:r>
      <w:proofErr w:type="spellEnd"/>
      <w:r>
        <w:rPr>
          <w:sz w:val="36"/>
          <w:szCs w:val="36"/>
        </w:rPr>
        <w:t xml:space="preserve"> siècle !</w:t>
      </w:r>
    </w:p>
    <w:p w14:paraId="1511CF52" w14:textId="77777777" w:rsidR="00AE6615" w:rsidRDefault="00AE6615" w:rsidP="00D41D50">
      <w:pPr>
        <w:pStyle w:val="Sansinterligne"/>
        <w:jc w:val="both"/>
        <w:rPr>
          <w:ins w:id="2" w:author="Microsoft Office User" w:date="2018-10-09T10:15:00Z"/>
          <w:sz w:val="36"/>
          <w:szCs w:val="36"/>
        </w:rPr>
      </w:pPr>
    </w:p>
    <w:p w14:paraId="674B2B78" w14:textId="16BAF088" w:rsidR="00AE6615" w:rsidRPr="00D76C9B" w:rsidRDefault="00401234" w:rsidP="00D41D50">
      <w:pPr>
        <w:pStyle w:val="Sansinterligne"/>
        <w:jc w:val="both"/>
        <w:rPr>
          <w:sz w:val="36"/>
          <w:szCs w:val="36"/>
        </w:rPr>
      </w:pPr>
      <w:r>
        <w:rPr>
          <w:sz w:val="36"/>
          <w:szCs w:val="36"/>
        </w:rPr>
        <w:lastRenderedPageBreak/>
        <w:t xml:space="preserve">Les Parcs veulent être de ceux qui </w:t>
      </w:r>
      <w:r w:rsidR="003970E2">
        <w:rPr>
          <w:sz w:val="36"/>
          <w:szCs w:val="36"/>
        </w:rPr>
        <w:t>permettront à la société de retrouver cette mesure.</w:t>
      </w:r>
    </w:p>
    <w:sectPr w:rsidR="00AE6615" w:rsidRPr="00D76C9B" w:rsidSect="00780A00">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62E06A" w16cid:durableId="1F64A101"/>
  <w16cid:commentId w16cid:paraId="2AF05F96" w16cid:durableId="1F66FAE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40CCF" w14:textId="77777777" w:rsidR="00C1603D" w:rsidRDefault="00C1603D" w:rsidP="00F30FD3">
      <w:pPr>
        <w:spacing w:after="0" w:line="240" w:lineRule="auto"/>
      </w:pPr>
      <w:r>
        <w:separator/>
      </w:r>
    </w:p>
  </w:endnote>
  <w:endnote w:type="continuationSeparator" w:id="0">
    <w:p w14:paraId="4C2B2D2A" w14:textId="77777777" w:rsidR="00C1603D" w:rsidRDefault="00C1603D" w:rsidP="00F3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A054E" w14:textId="77777777" w:rsidR="00F30FD3" w:rsidRDefault="00F30FD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892228394"/>
      <w:docPartObj>
        <w:docPartGallery w:val="Page Numbers (Bottom of Page)"/>
        <w:docPartUnique/>
      </w:docPartObj>
    </w:sdtPr>
    <w:sdtContent>
      <w:sdt>
        <w:sdtPr>
          <w:rPr>
            <w:rFonts w:asciiTheme="majorHAnsi" w:eastAsiaTheme="majorEastAsia" w:hAnsiTheme="majorHAnsi" w:cstheme="majorBidi"/>
          </w:rPr>
          <w:id w:val="1806425445"/>
        </w:sdtPr>
        <w:sdtContent>
          <w:bookmarkStart w:id="3" w:name="_GoBack" w:displacedByCustomXml="prev"/>
          <w:bookmarkEnd w:id="3" w:displacedByCustomXml="prev"/>
          <w:p w14:paraId="7F5B53AA" w14:textId="266454CE" w:rsidR="00F30FD3" w:rsidRDefault="00F30FD3">
            <w:pPr>
              <w:rPr>
                <w:rFonts w:asciiTheme="majorHAnsi" w:eastAsiaTheme="majorEastAsia" w:hAnsiTheme="majorHAnsi" w:cstheme="majorBidi"/>
              </w:rPr>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17A94639" wp14:editId="31E21CA3">
                      <wp:simplePos x="0" y="0"/>
                      <wp:positionH relativeFrom="margin">
                        <wp:align>center</wp:align>
                      </wp:positionH>
                      <wp:positionV relativeFrom="bottomMargin">
                        <wp:align>center</wp:align>
                      </wp:positionV>
                      <wp:extent cx="626745" cy="626745"/>
                      <wp:effectExtent l="0" t="0" r="1905" b="190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3F7B10D" w14:textId="2AF6722E" w:rsidR="00F30FD3" w:rsidRDefault="00F30FD3">
                                  <w:pPr>
                                    <w:pStyle w:val="Pieddepage"/>
                                    <w:jc w:val="center"/>
                                    <w:rPr>
                                      <w:b/>
                                      <w:bCs/>
                                      <w:color w:val="FFFFFF" w:themeColor="background1"/>
                                      <w:sz w:val="32"/>
                                      <w:szCs w:val="32"/>
                                    </w:rPr>
                                  </w:pPr>
                                  <w:r>
                                    <w:fldChar w:fldCharType="begin"/>
                                  </w:r>
                                  <w:r>
                                    <w:instrText>PAGE    \* MERGEFORMAT</w:instrText>
                                  </w:r>
                                  <w:r>
                                    <w:fldChar w:fldCharType="separate"/>
                                  </w:r>
                                  <w:r w:rsidRPr="00F30FD3">
                                    <w:rPr>
                                      <w:b/>
                                      <w:bCs/>
                                      <w:noProof/>
                                      <w:color w:val="FFFFFF" w:themeColor="background1"/>
                                      <w:sz w:val="32"/>
                                      <w:szCs w:val="32"/>
                                    </w:rPr>
                                    <w:t>16</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7A94639" id="El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7SIxngCAAD7BAAADgAAAAAA&#10;AAAAAAAAAAAuAgAAZHJzL2Uyb0RvYy54bWxQSwECLQAUAAYACAAAACEAhXP/QtoAAAADAQAADwAA&#10;AAAAAAAAAAAAAADSBAAAZHJzL2Rvd25yZXYueG1sUEsFBgAAAAAEAAQA8wAAANkFAAAAAA==&#10;" fillcolor="#40618b" stroked="f">
                      <v:textbox>
                        <w:txbxContent>
                          <w:p w14:paraId="53F7B10D" w14:textId="2AF6722E" w:rsidR="00F30FD3" w:rsidRDefault="00F30FD3">
                            <w:pPr>
                              <w:pStyle w:val="Pieddepage"/>
                              <w:jc w:val="center"/>
                              <w:rPr>
                                <w:b/>
                                <w:bCs/>
                                <w:color w:val="FFFFFF" w:themeColor="background1"/>
                                <w:sz w:val="32"/>
                                <w:szCs w:val="32"/>
                              </w:rPr>
                            </w:pPr>
                            <w:r>
                              <w:fldChar w:fldCharType="begin"/>
                            </w:r>
                            <w:r>
                              <w:instrText>PAGE    \* MERGEFORMAT</w:instrText>
                            </w:r>
                            <w:r>
                              <w:fldChar w:fldCharType="separate"/>
                            </w:r>
                            <w:r w:rsidRPr="00F30FD3">
                              <w:rPr>
                                <w:b/>
                                <w:bCs/>
                                <w:noProof/>
                                <w:color w:val="FFFFFF" w:themeColor="background1"/>
                                <w:sz w:val="32"/>
                                <w:szCs w:val="32"/>
                              </w:rPr>
                              <w:t>16</w:t>
                            </w:r>
                            <w:r>
                              <w:rPr>
                                <w:b/>
                                <w:bCs/>
                                <w:color w:val="FFFFFF" w:themeColor="background1"/>
                                <w:sz w:val="32"/>
                                <w:szCs w:val="32"/>
                              </w:rPr>
                              <w:fldChar w:fldCharType="end"/>
                            </w:r>
                          </w:p>
                        </w:txbxContent>
                      </v:textbox>
                      <w10:wrap anchorx="margin" anchory="margin"/>
                    </v:oval>
                  </w:pict>
                </mc:Fallback>
              </mc:AlternateContent>
            </w:r>
          </w:p>
        </w:sdtContent>
      </w:sdt>
    </w:sdtContent>
  </w:sdt>
  <w:p w14:paraId="58B27DDB" w14:textId="77777777" w:rsidR="00F30FD3" w:rsidRDefault="00F30FD3">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2141A" w14:textId="77777777" w:rsidR="00F30FD3" w:rsidRDefault="00F30FD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66602" w14:textId="77777777" w:rsidR="00C1603D" w:rsidRDefault="00C1603D" w:rsidP="00F30FD3">
      <w:pPr>
        <w:spacing w:after="0" w:line="240" w:lineRule="auto"/>
      </w:pPr>
      <w:r>
        <w:separator/>
      </w:r>
    </w:p>
  </w:footnote>
  <w:footnote w:type="continuationSeparator" w:id="0">
    <w:p w14:paraId="427AAD72" w14:textId="77777777" w:rsidR="00C1603D" w:rsidRDefault="00C1603D" w:rsidP="00F30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2406E" w14:textId="77777777" w:rsidR="00F30FD3" w:rsidRDefault="00F30FD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F3BC" w14:textId="77777777" w:rsidR="00F30FD3" w:rsidRDefault="00F30FD3">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DD2C" w14:textId="77777777" w:rsidR="00F30FD3" w:rsidRDefault="00F30FD3">
    <w:pPr>
      <w:pStyle w:val="En-tte"/>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1F"/>
    <w:rsid w:val="00012109"/>
    <w:rsid w:val="00021FEA"/>
    <w:rsid w:val="00035A25"/>
    <w:rsid w:val="00045505"/>
    <w:rsid w:val="0004781C"/>
    <w:rsid w:val="00051EDE"/>
    <w:rsid w:val="000833EE"/>
    <w:rsid w:val="000C10E3"/>
    <w:rsid w:val="00120EB5"/>
    <w:rsid w:val="00132A27"/>
    <w:rsid w:val="00164B05"/>
    <w:rsid w:val="00177928"/>
    <w:rsid w:val="00183175"/>
    <w:rsid w:val="001A03C2"/>
    <w:rsid w:val="001B15FE"/>
    <w:rsid w:val="001D56DE"/>
    <w:rsid w:val="001F1C94"/>
    <w:rsid w:val="00217453"/>
    <w:rsid w:val="002274A4"/>
    <w:rsid w:val="00230B1F"/>
    <w:rsid w:val="00242B59"/>
    <w:rsid w:val="00243891"/>
    <w:rsid w:val="00250894"/>
    <w:rsid w:val="00254B49"/>
    <w:rsid w:val="00273C9E"/>
    <w:rsid w:val="00292011"/>
    <w:rsid w:val="002C7002"/>
    <w:rsid w:val="002D104A"/>
    <w:rsid w:val="002E7F80"/>
    <w:rsid w:val="00311C04"/>
    <w:rsid w:val="00316778"/>
    <w:rsid w:val="00335A44"/>
    <w:rsid w:val="00361D02"/>
    <w:rsid w:val="003807D1"/>
    <w:rsid w:val="003849CC"/>
    <w:rsid w:val="003970E2"/>
    <w:rsid w:val="003A59F7"/>
    <w:rsid w:val="003B703A"/>
    <w:rsid w:val="003C6644"/>
    <w:rsid w:val="003D28A3"/>
    <w:rsid w:val="003D5970"/>
    <w:rsid w:val="003E38BB"/>
    <w:rsid w:val="00401234"/>
    <w:rsid w:val="00406267"/>
    <w:rsid w:val="00430C8B"/>
    <w:rsid w:val="00450D98"/>
    <w:rsid w:val="00461D46"/>
    <w:rsid w:val="00466CA2"/>
    <w:rsid w:val="00474098"/>
    <w:rsid w:val="0049191A"/>
    <w:rsid w:val="004C2817"/>
    <w:rsid w:val="004D5BF3"/>
    <w:rsid w:val="004D74E1"/>
    <w:rsid w:val="004F0FD7"/>
    <w:rsid w:val="004F25FE"/>
    <w:rsid w:val="004F2D6F"/>
    <w:rsid w:val="00503CBC"/>
    <w:rsid w:val="00511B30"/>
    <w:rsid w:val="0052352D"/>
    <w:rsid w:val="005253DD"/>
    <w:rsid w:val="00552E88"/>
    <w:rsid w:val="00555100"/>
    <w:rsid w:val="005A719C"/>
    <w:rsid w:val="005D355A"/>
    <w:rsid w:val="005D4CFD"/>
    <w:rsid w:val="005E32DA"/>
    <w:rsid w:val="005F3D0C"/>
    <w:rsid w:val="005F5ADD"/>
    <w:rsid w:val="006413BE"/>
    <w:rsid w:val="0064463C"/>
    <w:rsid w:val="0065741C"/>
    <w:rsid w:val="00661509"/>
    <w:rsid w:val="006652AF"/>
    <w:rsid w:val="00687086"/>
    <w:rsid w:val="00691221"/>
    <w:rsid w:val="006A7E51"/>
    <w:rsid w:val="006C5B9F"/>
    <w:rsid w:val="006C7A86"/>
    <w:rsid w:val="006D0A5C"/>
    <w:rsid w:val="006E257B"/>
    <w:rsid w:val="006F2BAB"/>
    <w:rsid w:val="0070062B"/>
    <w:rsid w:val="007053CE"/>
    <w:rsid w:val="00706E83"/>
    <w:rsid w:val="007163AD"/>
    <w:rsid w:val="007234BC"/>
    <w:rsid w:val="007504F9"/>
    <w:rsid w:val="00750BCC"/>
    <w:rsid w:val="00780A00"/>
    <w:rsid w:val="00794CBE"/>
    <w:rsid w:val="007B5E41"/>
    <w:rsid w:val="007D7F88"/>
    <w:rsid w:val="007E20B2"/>
    <w:rsid w:val="007F0AB2"/>
    <w:rsid w:val="00811720"/>
    <w:rsid w:val="00820DD5"/>
    <w:rsid w:val="00825811"/>
    <w:rsid w:val="008270AC"/>
    <w:rsid w:val="0084719E"/>
    <w:rsid w:val="00852524"/>
    <w:rsid w:val="008D3B40"/>
    <w:rsid w:val="008D49DA"/>
    <w:rsid w:val="008E4E5A"/>
    <w:rsid w:val="008F2580"/>
    <w:rsid w:val="00912EC8"/>
    <w:rsid w:val="00916A6C"/>
    <w:rsid w:val="0091716B"/>
    <w:rsid w:val="0093182D"/>
    <w:rsid w:val="00945FB8"/>
    <w:rsid w:val="00956D4F"/>
    <w:rsid w:val="009741E7"/>
    <w:rsid w:val="00982A26"/>
    <w:rsid w:val="00985474"/>
    <w:rsid w:val="00997F47"/>
    <w:rsid w:val="009B3F94"/>
    <w:rsid w:val="009C4945"/>
    <w:rsid w:val="009D61B0"/>
    <w:rsid w:val="009F6C92"/>
    <w:rsid w:val="00A04E3A"/>
    <w:rsid w:val="00A55740"/>
    <w:rsid w:val="00A5792A"/>
    <w:rsid w:val="00A85687"/>
    <w:rsid w:val="00A928C7"/>
    <w:rsid w:val="00A93CE6"/>
    <w:rsid w:val="00A96D17"/>
    <w:rsid w:val="00AC18D4"/>
    <w:rsid w:val="00AE6615"/>
    <w:rsid w:val="00B172D8"/>
    <w:rsid w:val="00B26739"/>
    <w:rsid w:val="00B2674B"/>
    <w:rsid w:val="00B5447B"/>
    <w:rsid w:val="00B67EAA"/>
    <w:rsid w:val="00B76D28"/>
    <w:rsid w:val="00B836F6"/>
    <w:rsid w:val="00BC2C91"/>
    <w:rsid w:val="00BE05D3"/>
    <w:rsid w:val="00BF1036"/>
    <w:rsid w:val="00C060D9"/>
    <w:rsid w:val="00C10283"/>
    <w:rsid w:val="00C1472E"/>
    <w:rsid w:val="00C1603D"/>
    <w:rsid w:val="00C25D1C"/>
    <w:rsid w:val="00C669F5"/>
    <w:rsid w:val="00C702CF"/>
    <w:rsid w:val="00CB392D"/>
    <w:rsid w:val="00CD146F"/>
    <w:rsid w:val="00CF4208"/>
    <w:rsid w:val="00D11763"/>
    <w:rsid w:val="00D41D50"/>
    <w:rsid w:val="00D54561"/>
    <w:rsid w:val="00D575A2"/>
    <w:rsid w:val="00D76C9B"/>
    <w:rsid w:val="00DE6F55"/>
    <w:rsid w:val="00DE7EE3"/>
    <w:rsid w:val="00DF049A"/>
    <w:rsid w:val="00E13490"/>
    <w:rsid w:val="00E801CF"/>
    <w:rsid w:val="00E80E17"/>
    <w:rsid w:val="00EB53D3"/>
    <w:rsid w:val="00EC26B1"/>
    <w:rsid w:val="00EC55BC"/>
    <w:rsid w:val="00ED2A78"/>
    <w:rsid w:val="00EE5842"/>
    <w:rsid w:val="00EE78C8"/>
    <w:rsid w:val="00F026D1"/>
    <w:rsid w:val="00F11749"/>
    <w:rsid w:val="00F30FD3"/>
    <w:rsid w:val="00F67EC5"/>
    <w:rsid w:val="00F738F2"/>
    <w:rsid w:val="00F76EB5"/>
    <w:rsid w:val="00FA0A14"/>
    <w:rsid w:val="00FB23A0"/>
    <w:rsid w:val="00FF7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98718"/>
  <w14:defaultImageDpi w14:val="32767"/>
  <w15:chartTrackingRefBased/>
  <w15:docId w15:val="{AA17E149-E111-8645-9E1E-01B26FEC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1E7"/>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0B1F"/>
    <w:pPr>
      <w:spacing w:before="100" w:beforeAutospacing="1" w:after="100" w:afterAutospacing="1"/>
    </w:pPr>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B5447B"/>
    <w:rPr>
      <w:sz w:val="16"/>
      <w:szCs w:val="16"/>
    </w:rPr>
  </w:style>
  <w:style w:type="paragraph" w:styleId="Commentaire">
    <w:name w:val="annotation text"/>
    <w:basedOn w:val="Normal"/>
    <w:link w:val="CommentaireCar"/>
    <w:uiPriority w:val="99"/>
    <w:semiHidden/>
    <w:unhideWhenUsed/>
    <w:rsid w:val="00B5447B"/>
    <w:pPr>
      <w:spacing w:after="0" w:line="240" w:lineRule="auto"/>
    </w:pPr>
    <w:rPr>
      <w:sz w:val="20"/>
      <w:szCs w:val="20"/>
    </w:rPr>
  </w:style>
  <w:style w:type="character" w:customStyle="1" w:styleId="CommentaireCar">
    <w:name w:val="Commentaire Car"/>
    <w:basedOn w:val="Policepardfaut"/>
    <w:link w:val="Commentaire"/>
    <w:uiPriority w:val="99"/>
    <w:semiHidden/>
    <w:rsid w:val="00B5447B"/>
    <w:rPr>
      <w:sz w:val="20"/>
      <w:szCs w:val="20"/>
    </w:rPr>
  </w:style>
  <w:style w:type="paragraph" w:styleId="Objetducommentaire">
    <w:name w:val="annotation subject"/>
    <w:basedOn w:val="Commentaire"/>
    <w:next w:val="Commentaire"/>
    <w:link w:val="ObjetducommentaireCar"/>
    <w:uiPriority w:val="99"/>
    <w:semiHidden/>
    <w:unhideWhenUsed/>
    <w:rsid w:val="00B5447B"/>
    <w:rPr>
      <w:b/>
      <w:bCs/>
    </w:rPr>
  </w:style>
  <w:style w:type="character" w:customStyle="1" w:styleId="ObjetducommentaireCar">
    <w:name w:val="Objet du commentaire Car"/>
    <w:basedOn w:val="CommentaireCar"/>
    <w:link w:val="Objetducommentaire"/>
    <w:uiPriority w:val="99"/>
    <w:semiHidden/>
    <w:rsid w:val="00B5447B"/>
    <w:rPr>
      <w:b/>
      <w:bCs/>
      <w:sz w:val="20"/>
      <w:szCs w:val="20"/>
    </w:rPr>
  </w:style>
  <w:style w:type="paragraph" w:styleId="Textedebulles">
    <w:name w:val="Balloon Text"/>
    <w:basedOn w:val="Normal"/>
    <w:link w:val="TextedebullesCar"/>
    <w:uiPriority w:val="99"/>
    <w:semiHidden/>
    <w:unhideWhenUsed/>
    <w:rsid w:val="00B5447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5447B"/>
    <w:rPr>
      <w:rFonts w:ascii="Times New Roman" w:hAnsi="Times New Roman" w:cs="Times New Roman"/>
      <w:sz w:val="18"/>
      <w:szCs w:val="18"/>
    </w:rPr>
  </w:style>
  <w:style w:type="paragraph" w:styleId="Sansinterligne">
    <w:name w:val="No Spacing"/>
    <w:uiPriority w:val="1"/>
    <w:qFormat/>
    <w:rsid w:val="00D41D50"/>
  </w:style>
  <w:style w:type="paragraph" w:styleId="Rvision">
    <w:name w:val="Revision"/>
    <w:hidden/>
    <w:uiPriority w:val="99"/>
    <w:semiHidden/>
    <w:rsid w:val="0070062B"/>
  </w:style>
  <w:style w:type="paragraph" w:styleId="En-tte">
    <w:name w:val="header"/>
    <w:basedOn w:val="Normal"/>
    <w:link w:val="En-tteCar"/>
    <w:uiPriority w:val="99"/>
    <w:unhideWhenUsed/>
    <w:rsid w:val="00F30FD3"/>
    <w:pPr>
      <w:tabs>
        <w:tab w:val="center" w:pos="4536"/>
        <w:tab w:val="right" w:pos="9072"/>
      </w:tabs>
      <w:spacing w:after="0" w:line="240" w:lineRule="auto"/>
    </w:pPr>
  </w:style>
  <w:style w:type="character" w:customStyle="1" w:styleId="En-tteCar">
    <w:name w:val="En-tête Car"/>
    <w:basedOn w:val="Policepardfaut"/>
    <w:link w:val="En-tte"/>
    <w:uiPriority w:val="99"/>
    <w:rsid w:val="00F30FD3"/>
    <w:rPr>
      <w:sz w:val="22"/>
      <w:szCs w:val="22"/>
    </w:rPr>
  </w:style>
  <w:style w:type="paragraph" w:styleId="Pieddepage">
    <w:name w:val="footer"/>
    <w:basedOn w:val="Normal"/>
    <w:link w:val="PieddepageCar"/>
    <w:uiPriority w:val="99"/>
    <w:unhideWhenUsed/>
    <w:rsid w:val="00F30F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F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4543">
      <w:bodyDiv w:val="1"/>
      <w:marLeft w:val="0"/>
      <w:marRight w:val="0"/>
      <w:marTop w:val="0"/>
      <w:marBottom w:val="0"/>
      <w:divBdr>
        <w:top w:val="none" w:sz="0" w:space="0" w:color="auto"/>
        <w:left w:val="none" w:sz="0" w:space="0" w:color="auto"/>
        <w:bottom w:val="none" w:sz="0" w:space="0" w:color="auto"/>
        <w:right w:val="none" w:sz="0" w:space="0" w:color="auto"/>
      </w:divBdr>
      <w:divsChild>
        <w:div w:id="686978528">
          <w:marLeft w:val="0"/>
          <w:marRight w:val="0"/>
          <w:marTop w:val="0"/>
          <w:marBottom w:val="0"/>
          <w:divBdr>
            <w:top w:val="none" w:sz="0" w:space="0" w:color="auto"/>
            <w:left w:val="none" w:sz="0" w:space="0" w:color="auto"/>
            <w:bottom w:val="none" w:sz="0" w:space="0" w:color="auto"/>
            <w:right w:val="none" w:sz="0" w:space="0" w:color="auto"/>
          </w:divBdr>
          <w:divsChild>
            <w:div w:id="118691998">
              <w:marLeft w:val="0"/>
              <w:marRight w:val="0"/>
              <w:marTop w:val="0"/>
              <w:marBottom w:val="0"/>
              <w:divBdr>
                <w:top w:val="none" w:sz="0" w:space="0" w:color="auto"/>
                <w:left w:val="none" w:sz="0" w:space="0" w:color="auto"/>
                <w:bottom w:val="none" w:sz="0" w:space="0" w:color="auto"/>
                <w:right w:val="none" w:sz="0" w:space="0" w:color="auto"/>
              </w:divBdr>
              <w:divsChild>
                <w:div w:id="1062214718">
                  <w:marLeft w:val="0"/>
                  <w:marRight w:val="0"/>
                  <w:marTop w:val="0"/>
                  <w:marBottom w:val="0"/>
                  <w:divBdr>
                    <w:top w:val="none" w:sz="0" w:space="0" w:color="auto"/>
                    <w:left w:val="none" w:sz="0" w:space="0" w:color="auto"/>
                    <w:bottom w:val="none" w:sz="0" w:space="0" w:color="auto"/>
                    <w:right w:val="none" w:sz="0" w:space="0" w:color="auto"/>
                  </w:divBdr>
                </w:div>
              </w:divsChild>
            </w:div>
            <w:div w:id="302471926">
              <w:marLeft w:val="0"/>
              <w:marRight w:val="0"/>
              <w:marTop w:val="0"/>
              <w:marBottom w:val="0"/>
              <w:divBdr>
                <w:top w:val="none" w:sz="0" w:space="0" w:color="auto"/>
                <w:left w:val="none" w:sz="0" w:space="0" w:color="auto"/>
                <w:bottom w:val="none" w:sz="0" w:space="0" w:color="auto"/>
                <w:right w:val="none" w:sz="0" w:space="0" w:color="auto"/>
              </w:divBdr>
              <w:divsChild>
                <w:div w:id="17100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7144">
          <w:marLeft w:val="0"/>
          <w:marRight w:val="0"/>
          <w:marTop w:val="0"/>
          <w:marBottom w:val="0"/>
          <w:divBdr>
            <w:top w:val="none" w:sz="0" w:space="0" w:color="auto"/>
            <w:left w:val="none" w:sz="0" w:space="0" w:color="auto"/>
            <w:bottom w:val="none" w:sz="0" w:space="0" w:color="auto"/>
            <w:right w:val="none" w:sz="0" w:space="0" w:color="auto"/>
          </w:divBdr>
          <w:divsChild>
            <w:div w:id="211163544">
              <w:marLeft w:val="0"/>
              <w:marRight w:val="0"/>
              <w:marTop w:val="0"/>
              <w:marBottom w:val="0"/>
              <w:divBdr>
                <w:top w:val="none" w:sz="0" w:space="0" w:color="auto"/>
                <w:left w:val="none" w:sz="0" w:space="0" w:color="auto"/>
                <w:bottom w:val="none" w:sz="0" w:space="0" w:color="auto"/>
                <w:right w:val="none" w:sz="0" w:space="0" w:color="auto"/>
              </w:divBdr>
              <w:divsChild>
                <w:div w:id="934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16834">
      <w:bodyDiv w:val="1"/>
      <w:marLeft w:val="0"/>
      <w:marRight w:val="0"/>
      <w:marTop w:val="0"/>
      <w:marBottom w:val="0"/>
      <w:divBdr>
        <w:top w:val="none" w:sz="0" w:space="0" w:color="auto"/>
        <w:left w:val="none" w:sz="0" w:space="0" w:color="auto"/>
        <w:bottom w:val="none" w:sz="0" w:space="0" w:color="auto"/>
        <w:right w:val="none" w:sz="0" w:space="0" w:color="auto"/>
      </w:divBdr>
      <w:divsChild>
        <w:div w:id="1698121174">
          <w:marLeft w:val="0"/>
          <w:marRight w:val="0"/>
          <w:marTop w:val="0"/>
          <w:marBottom w:val="0"/>
          <w:divBdr>
            <w:top w:val="none" w:sz="0" w:space="0" w:color="auto"/>
            <w:left w:val="none" w:sz="0" w:space="0" w:color="auto"/>
            <w:bottom w:val="none" w:sz="0" w:space="0" w:color="auto"/>
            <w:right w:val="none" w:sz="0" w:space="0" w:color="auto"/>
          </w:divBdr>
          <w:divsChild>
            <w:div w:id="1329603129">
              <w:marLeft w:val="0"/>
              <w:marRight w:val="0"/>
              <w:marTop w:val="0"/>
              <w:marBottom w:val="0"/>
              <w:divBdr>
                <w:top w:val="none" w:sz="0" w:space="0" w:color="auto"/>
                <w:left w:val="none" w:sz="0" w:space="0" w:color="auto"/>
                <w:bottom w:val="none" w:sz="0" w:space="0" w:color="auto"/>
                <w:right w:val="none" w:sz="0" w:space="0" w:color="auto"/>
              </w:divBdr>
              <w:divsChild>
                <w:div w:id="1842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4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41F91-D05D-44D3-83A3-EA0E405B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3815</Words>
  <Characters>20987</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WEBER - Parc naturel régional des Vosges du Nord/Président</cp:lastModifiedBy>
  <cp:revision>3</cp:revision>
  <cp:lastPrinted>2018-10-09T16:02:00Z</cp:lastPrinted>
  <dcterms:created xsi:type="dcterms:W3CDTF">2018-10-09T17:36:00Z</dcterms:created>
  <dcterms:modified xsi:type="dcterms:W3CDTF">2018-10-09T17:44:00Z</dcterms:modified>
</cp:coreProperties>
</file>